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8B92" w14:textId="157C7619" w:rsidR="00ED2B10" w:rsidRPr="001B721B" w:rsidRDefault="00575BC0" w:rsidP="00ED2B10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hr-HR"/>
        </w:rPr>
      </w:pPr>
      <w:bookmarkStart w:id="0" w:name="eltqTitle"/>
      <w:r w:rsidRPr="001B721B">
        <w:rPr>
          <w:rFonts w:ascii="Calibri" w:hAnsi="Calibri"/>
          <w:noProof/>
          <w:lang w:val="hr-HR"/>
        </w:rPr>
        <w:drawing>
          <wp:inline distT="0" distB="0" distL="0" distR="0" wp14:anchorId="030B002F" wp14:editId="5812BD93">
            <wp:extent cx="1096930" cy="629728"/>
            <wp:effectExtent l="0" t="0" r="8255" b="0"/>
            <wp:docPr id="1" name="Picture 1" descr="C:\Users\mialexa\Desktop\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alexa\Desktop\Placehold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23" cy="6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2FD7" w14:textId="77777777" w:rsidR="00ED2B10" w:rsidRPr="001B721B" w:rsidRDefault="00ED2B10" w:rsidP="00ED2B10">
      <w:pPr>
        <w:pStyle w:val="ZDGName"/>
        <w:rPr>
          <w:rFonts w:ascii="Calibri" w:hAnsi="Calibri"/>
          <w:lang w:val="hr-HR"/>
        </w:rPr>
      </w:pPr>
    </w:p>
    <w:p w14:paraId="4FA01B3E" w14:textId="77777777" w:rsidR="00ED2B10" w:rsidRPr="001B721B" w:rsidRDefault="00ED2B10" w:rsidP="00ED2B10">
      <w:pPr>
        <w:pStyle w:val="ZCom"/>
        <w:widowControl/>
        <w:jc w:val="center"/>
        <w:rPr>
          <w:rFonts w:ascii="Calibri" w:hAnsi="Calibri"/>
          <w:lang w:val="hr-HR"/>
        </w:rPr>
      </w:pPr>
    </w:p>
    <w:p w14:paraId="17C6381C" w14:textId="293BFA21" w:rsidR="00ED2B10" w:rsidRPr="001B721B" w:rsidRDefault="00BF7DBD" w:rsidP="00ED2B10">
      <w:pPr>
        <w:autoSpaceDE w:val="0"/>
        <w:autoSpaceDN w:val="0"/>
        <w:spacing w:before="960" w:after="0"/>
        <w:ind w:right="85"/>
        <w:jc w:val="center"/>
        <w:rPr>
          <w:rFonts w:ascii="Calibri" w:hAnsi="Calibri"/>
          <w:sz w:val="24"/>
          <w:szCs w:val="24"/>
          <w:lang w:val="hr-HR" w:eastAsia="en-GB"/>
        </w:rPr>
      </w:pPr>
      <w:r w:rsidRPr="001B721B">
        <w:rPr>
          <w:rFonts w:ascii="Calibri" w:hAnsi="Calibri" w:cs="Arial"/>
          <w:sz w:val="24"/>
          <w:lang w:val="hr-HR" w:eastAsia="en-GB"/>
        </w:rPr>
        <w:t>Institucija</w:t>
      </w:r>
      <w:r w:rsidR="00397637" w:rsidRPr="001B721B">
        <w:rPr>
          <w:rFonts w:ascii="Calibri" w:hAnsi="Calibri" w:cs="Arial"/>
          <w:sz w:val="24"/>
          <w:lang w:val="hr-HR" w:eastAsia="en-GB"/>
        </w:rPr>
        <w:t xml:space="preserve"> </w:t>
      </w:r>
      <w:r w:rsidR="00ED2B10" w:rsidRPr="001B721B">
        <w:rPr>
          <w:rFonts w:ascii="Calibri" w:hAnsi="Calibri" w:cs="Arial"/>
          <w:sz w:val="24"/>
          <w:lang w:val="hr-HR" w:eastAsia="en-GB"/>
        </w:rPr>
        <w:t>[</w:t>
      </w:r>
      <w:r w:rsidR="00A4581C" w:rsidRPr="001B721B">
        <w:rPr>
          <w:rFonts w:ascii="Calibri" w:hAnsi="Calibri" w:cs="Arial"/>
          <w:color w:val="0070C0"/>
          <w:sz w:val="24"/>
          <w:lang w:val="hr-HR" w:eastAsia="en-GB"/>
        </w:rPr>
        <w:t>Naziv</w:t>
      </w:r>
      <w:r w:rsidR="00ED2B10" w:rsidRPr="001B721B">
        <w:rPr>
          <w:rFonts w:ascii="Calibri" w:hAnsi="Calibri" w:cs="Arial"/>
          <w:sz w:val="24"/>
          <w:lang w:val="hr-HR" w:eastAsia="en-GB"/>
        </w:rPr>
        <w:t>]</w:t>
      </w:r>
    </w:p>
    <w:p w14:paraId="2A633D20" w14:textId="4F37696E" w:rsidR="00ED2B10" w:rsidRPr="001B721B" w:rsidRDefault="00A4581C" w:rsidP="00ED2B10">
      <w:pPr>
        <w:widowControl w:val="0"/>
        <w:autoSpaceDE w:val="0"/>
        <w:autoSpaceDN w:val="0"/>
        <w:ind w:right="85"/>
        <w:jc w:val="center"/>
        <w:rPr>
          <w:rFonts w:ascii="Calibri" w:hAnsi="Calibri" w:cs="Arial"/>
          <w:sz w:val="24"/>
          <w:lang w:val="hr-HR" w:eastAsia="en-GB"/>
        </w:rPr>
      </w:pPr>
      <w:r w:rsidRPr="001B721B">
        <w:rPr>
          <w:rFonts w:ascii="Calibri" w:hAnsi="Calibri" w:cs="Arial"/>
          <w:sz w:val="24"/>
          <w:lang w:val="hr-HR" w:eastAsia="en-GB"/>
        </w:rPr>
        <w:t>Odjel</w:t>
      </w:r>
      <w:r w:rsidR="00B95F08" w:rsidRPr="001B721B">
        <w:rPr>
          <w:rFonts w:ascii="Calibri" w:hAnsi="Calibri" w:cs="Arial"/>
          <w:sz w:val="24"/>
          <w:lang w:val="hr-HR" w:eastAsia="en-GB"/>
        </w:rPr>
        <w:t xml:space="preserve"> </w:t>
      </w:r>
      <w:r w:rsidR="00ED2B10" w:rsidRPr="001B721B">
        <w:rPr>
          <w:rFonts w:ascii="Calibri" w:hAnsi="Calibri" w:cs="Arial"/>
          <w:sz w:val="24"/>
          <w:lang w:val="hr-HR" w:eastAsia="en-GB"/>
        </w:rPr>
        <w:t>[</w:t>
      </w:r>
      <w:r w:rsidR="00ED2B10" w:rsidRPr="001B721B">
        <w:rPr>
          <w:rFonts w:ascii="Calibri" w:hAnsi="Calibri" w:cs="Arial"/>
          <w:color w:val="0070C0"/>
          <w:sz w:val="24"/>
          <w:lang w:val="hr-HR" w:eastAsia="en-GB"/>
        </w:rPr>
        <w:t>Na</w:t>
      </w:r>
      <w:r w:rsidRPr="001B721B">
        <w:rPr>
          <w:rFonts w:ascii="Calibri" w:hAnsi="Calibri" w:cs="Arial"/>
          <w:color w:val="0070C0"/>
          <w:sz w:val="24"/>
          <w:lang w:val="hr-HR" w:eastAsia="en-GB"/>
        </w:rPr>
        <w:t>ziv</w:t>
      </w:r>
      <w:r w:rsidR="00ED2B10" w:rsidRPr="001B721B">
        <w:rPr>
          <w:rFonts w:ascii="Calibri" w:hAnsi="Calibri" w:cs="Arial"/>
          <w:sz w:val="24"/>
          <w:lang w:val="hr-HR" w:eastAsia="en-GB"/>
        </w:rPr>
        <w:t>]</w:t>
      </w:r>
    </w:p>
    <w:p w14:paraId="3C2CBBE2" w14:textId="51CB5725" w:rsidR="00ED2B10" w:rsidRPr="001B721B" w:rsidRDefault="00ED2B10" w:rsidP="00E41012">
      <w:pPr>
        <w:pStyle w:val="SubTitle1"/>
        <w:spacing w:before="600" w:after="0"/>
        <w:rPr>
          <w:rFonts w:ascii="Calibri" w:hAnsi="Calibri"/>
          <w:sz w:val="44"/>
          <w:szCs w:val="44"/>
          <w:lang w:val="hr-HR"/>
        </w:rPr>
      </w:pPr>
      <w:bookmarkStart w:id="1" w:name="eltqSubject"/>
      <w:bookmarkEnd w:id="0"/>
    </w:p>
    <w:p w14:paraId="1B309CFA" w14:textId="77777777" w:rsidR="00ED2B10" w:rsidRPr="001B721B" w:rsidRDefault="00ED2B10" w:rsidP="00E41012">
      <w:pPr>
        <w:pStyle w:val="SubTitle1"/>
        <w:spacing w:before="600" w:after="0"/>
        <w:rPr>
          <w:rFonts w:ascii="Calibri" w:hAnsi="Calibri"/>
          <w:sz w:val="44"/>
          <w:szCs w:val="44"/>
          <w:lang w:val="hr-HR"/>
        </w:rPr>
      </w:pPr>
    </w:p>
    <w:p w14:paraId="3302EE6D" w14:textId="24A0738C" w:rsidR="001701F9" w:rsidRPr="001B721B" w:rsidRDefault="00AC3FDC" w:rsidP="00226B10">
      <w:pPr>
        <w:pStyle w:val="SubTitle1"/>
        <w:spacing w:before="600" w:after="0"/>
        <w:ind w:left="720"/>
        <w:rPr>
          <w:rFonts w:ascii="Calibri" w:hAnsi="Calibri"/>
          <w:sz w:val="44"/>
          <w:szCs w:val="44"/>
          <w:lang w:val="hr-HR"/>
        </w:rPr>
      </w:pPr>
      <w:r w:rsidRPr="001B721B">
        <w:rPr>
          <w:rFonts w:ascii="Calibri" w:hAnsi="Calibri"/>
          <w:sz w:val="44"/>
          <w:szCs w:val="44"/>
          <w:lang w:val="hr-HR"/>
        </w:rPr>
        <w:t xml:space="preserve">Plan </w:t>
      </w:r>
      <w:r w:rsidR="00447168" w:rsidRPr="001B721B">
        <w:rPr>
          <w:rFonts w:ascii="Calibri" w:hAnsi="Calibri"/>
          <w:sz w:val="44"/>
          <w:szCs w:val="44"/>
          <w:lang w:val="hr-HR"/>
        </w:rPr>
        <w:t xml:space="preserve">tranzicije sustava i </w:t>
      </w:r>
      <w:r w:rsidRPr="001B721B">
        <w:rPr>
          <w:rFonts w:ascii="Calibri" w:hAnsi="Calibri"/>
          <w:sz w:val="44"/>
          <w:szCs w:val="44"/>
          <w:lang w:val="hr-HR"/>
        </w:rPr>
        <w:t xml:space="preserve">implementacije </w:t>
      </w:r>
      <w:r w:rsidR="009B796A" w:rsidRPr="001B721B">
        <w:rPr>
          <w:rFonts w:ascii="Calibri" w:hAnsi="Calibri"/>
          <w:sz w:val="44"/>
          <w:szCs w:val="44"/>
          <w:lang w:val="hr-HR"/>
        </w:rPr>
        <w:br/>
      </w:r>
      <w:r w:rsidRPr="001B721B">
        <w:rPr>
          <w:rFonts w:ascii="Calibri" w:hAnsi="Calibri"/>
          <w:sz w:val="44"/>
          <w:szCs w:val="44"/>
          <w:lang w:val="hr-HR"/>
        </w:rPr>
        <w:t>e-Usluge</w:t>
      </w:r>
    </w:p>
    <w:p w14:paraId="128189A4" w14:textId="77777777" w:rsidR="004769E2" w:rsidRPr="001B721B" w:rsidRDefault="004769E2" w:rsidP="004769E2">
      <w:pPr>
        <w:rPr>
          <w:lang w:val="hr-HR"/>
        </w:rPr>
      </w:pPr>
    </w:p>
    <w:p w14:paraId="0E8A1B58" w14:textId="77777777" w:rsidR="004769E2" w:rsidRPr="001B721B" w:rsidRDefault="004769E2" w:rsidP="004769E2">
      <w:pPr>
        <w:rPr>
          <w:lang w:val="hr-HR"/>
        </w:rPr>
      </w:pPr>
    </w:p>
    <w:p w14:paraId="6347AC60" w14:textId="5A75333B" w:rsidR="004769E2" w:rsidRPr="001B721B" w:rsidRDefault="00124287" w:rsidP="004769E2">
      <w:pPr>
        <w:jc w:val="center"/>
        <w:rPr>
          <w:color w:val="0070C0"/>
          <w:lang w:val="hr-HR"/>
        </w:rPr>
      </w:pPr>
      <w:sdt>
        <w:sdtPr>
          <w:rPr>
            <w:rFonts w:asciiTheme="minorHAnsi" w:eastAsia="PMingLiU" w:hAnsiTheme="minorHAnsi" w:cstheme="minorHAnsi"/>
            <w:b/>
            <w:color w:val="0070C0"/>
            <w:sz w:val="40"/>
            <w:szCs w:val="40"/>
            <w:lang w:val="hr-HR"/>
          </w:rPr>
          <w:alias w:val="Subject"/>
          <w:tag w:val=""/>
          <w:id w:val="1232504091"/>
          <w:placeholder>
            <w:docPart w:val="AD721AA9B2254CE88D182AB2143E46F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769E2" w:rsidRPr="001B721B">
            <w:rPr>
              <w:rFonts w:asciiTheme="minorHAnsi" w:eastAsia="PMingLiU" w:hAnsiTheme="minorHAnsi" w:cstheme="minorHAnsi"/>
              <w:b/>
              <w:color w:val="0070C0"/>
              <w:sz w:val="40"/>
              <w:szCs w:val="40"/>
              <w:lang w:val="hr-HR"/>
            </w:rPr>
            <w:t>&lt;</w:t>
          </w:r>
          <w:r w:rsidR="00A4581C" w:rsidRPr="001B721B">
            <w:rPr>
              <w:rFonts w:asciiTheme="minorHAnsi" w:eastAsia="PMingLiU" w:hAnsiTheme="minorHAnsi" w:cstheme="minorHAnsi"/>
              <w:b/>
              <w:color w:val="0070C0"/>
              <w:sz w:val="40"/>
              <w:szCs w:val="40"/>
              <w:lang w:val="hr-HR"/>
            </w:rPr>
            <w:t xml:space="preserve">Naziv </w:t>
          </w:r>
          <w:r w:rsidR="00D178A0" w:rsidRPr="001B721B">
            <w:rPr>
              <w:rFonts w:asciiTheme="minorHAnsi" w:eastAsia="PMingLiU" w:hAnsiTheme="minorHAnsi" w:cstheme="minorHAnsi"/>
              <w:b/>
              <w:color w:val="0070C0"/>
              <w:sz w:val="40"/>
              <w:szCs w:val="40"/>
              <w:lang w:val="hr-HR"/>
            </w:rPr>
            <w:t>e-Usluge</w:t>
          </w:r>
          <w:r w:rsidR="004769E2" w:rsidRPr="001B721B">
            <w:rPr>
              <w:rFonts w:asciiTheme="minorHAnsi" w:eastAsia="PMingLiU" w:hAnsiTheme="minorHAnsi" w:cstheme="minorHAnsi"/>
              <w:b/>
              <w:color w:val="0070C0"/>
              <w:sz w:val="40"/>
              <w:szCs w:val="40"/>
              <w:lang w:val="hr-HR"/>
            </w:rPr>
            <w:t>&gt;</w:t>
          </w:r>
        </w:sdtContent>
      </w:sdt>
    </w:p>
    <w:p w14:paraId="4FACBB90" w14:textId="77777777" w:rsidR="004769E2" w:rsidRPr="001B721B" w:rsidRDefault="004769E2" w:rsidP="004769E2">
      <w:pPr>
        <w:rPr>
          <w:lang w:val="hr-HR"/>
        </w:rPr>
      </w:pPr>
    </w:p>
    <w:p w14:paraId="30A4513D" w14:textId="77777777" w:rsidR="004769E2" w:rsidRPr="001B721B" w:rsidRDefault="004769E2" w:rsidP="004769E2">
      <w:pPr>
        <w:rPr>
          <w:lang w:val="hr-HR"/>
        </w:rPr>
      </w:pPr>
    </w:p>
    <w:bookmarkEnd w:id="1"/>
    <w:p w14:paraId="2ACD6767" w14:textId="77777777" w:rsidR="000A09B5" w:rsidRPr="001B721B" w:rsidRDefault="000A09B5" w:rsidP="000A09B5">
      <w:pPr>
        <w:rPr>
          <w:lang w:val="hr-HR"/>
        </w:rPr>
      </w:pPr>
    </w:p>
    <w:p w14:paraId="2504B6E2" w14:textId="6C6E4DAB" w:rsidR="00ED2B10" w:rsidRPr="001B721B" w:rsidRDefault="00ED2B10" w:rsidP="00226B10">
      <w:pPr>
        <w:spacing w:before="400" w:after="0"/>
        <w:ind w:left="3600" w:firstLine="720"/>
        <w:jc w:val="left"/>
        <w:rPr>
          <w:rFonts w:ascii="Calibri" w:hAnsi="Calibri"/>
          <w:b/>
          <w:color w:val="E36C0A" w:themeColor="accent6" w:themeShade="BF"/>
          <w:sz w:val="40"/>
          <w:lang w:val="hr-HR"/>
        </w:rPr>
      </w:pPr>
      <w:r w:rsidRPr="001B721B">
        <w:rPr>
          <w:rFonts w:ascii="Calibri" w:hAnsi="Calibri"/>
          <w:lang w:val="hr-HR"/>
        </w:rPr>
        <w:t>D</w:t>
      </w:r>
      <w:r w:rsidR="00A4581C" w:rsidRPr="001B721B">
        <w:rPr>
          <w:rFonts w:ascii="Calibri" w:hAnsi="Calibri"/>
          <w:lang w:val="hr-HR"/>
        </w:rPr>
        <w:t>atum</w:t>
      </w:r>
      <w:r w:rsidRPr="001B721B">
        <w:rPr>
          <w:rFonts w:ascii="Calibri" w:hAnsi="Calibri"/>
          <w:lang w:val="hr-HR"/>
        </w:rPr>
        <w:t xml:space="preserve">: </w:t>
      </w:r>
      <w:r w:rsidRPr="001B721B">
        <w:rPr>
          <w:rFonts w:ascii="Calibri" w:hAnsi="Calibri"/>
          <w:lang w:val="hr-HR"/>
        </w:rPr>
        <w:tab/>
      </w:r>
      <w:r w:rsidRPr="001B721B">
        <w:rPr>
          <w:rFonts w:ascii="Calibri" w:hAnsi="Calibri"/>
          <w:lang w:val="hr-HR"/>
        </w:rPr>
        <w:tab/>
      </w:r>
      <w:sdt>
        <w:sdtPr>
          <w:rPr>
            <w:rFonts w:asciiTheme="minorHAnsi" w:eastAsia="Calibri" w:hAnsiTheme="minorHAnsi" w:cstheme="minorHAnsi"/>
            <w:bCs/>
            <w:color w:val="0070C0"/>
            <w:lang w:val="hr-HR"/>
          </w:rPr>
          <w:alias w:val="Date"/>
          <w:tag w:val="Date"/>
          <w:id w:val="1179472455"/>
          <w:placeholder>
            <w:docPart w:val="5EAD69CE9226489C8AE1899FCC2B06D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21B">
            <w:rPr>
              <w:rFonts w:asciiTheme="minorHAnsi" w:eastAsia="Calibri" w:hAnsiTheme="minorHAnsi" w:cstheme="minorHAnsi"/>
              <w:bCs/>
              <w:color w:val="0070C0"/>
              <w:lang w:val="hr-HR"/>
            </w:rPr>
            <w:t>&lt;</w:t>
          </w:r>
          <w:r w:rsidR="00A4581C" w:rsidRPr="001B721B">
            <w:rPr>
              <w:rFonts w:asciiTheme="minorHAnsi" w:eastAsia="Calibri" w:hAnsiTheme="minorHAnsi" w:cstheme="minorHAnsi"/>
              <w:bCs/>
              <w:color w:val="0070C0"/>
              <w:lang w:val="hr-HR"/>
            </w:rPr>
            <w:t>Datum</w:t>
          </w:r>
          <w:r w:rsidRPr="001B721B">
            <w:rPr>
              <w:rFonts w:asciiTheme="minorHAnsi" w:eastAsia="Calibri" w:hAnsiTheme="minorHAnsi" w:cstheme="minorHAnsi"/>
              <w:bCs/>
              <w:color w:val="0070C0"/>
              <w:lang w:val="hr-HR"/>
            </w:rPr>
            <w:t>&gt;</w:t>
          </w:r>
        </w:sdtContent>
      </w:sdt>
    </w:p>
    <w:p w14:paraId="40E8B51F" w14:textId="549B740D" w:rsidR="00ED2B10" w:rsidRPr="001B721B" w:rsidRDefault="00A4581C" w:rsidP="00ED2B10">
      <w:pPr>
        <w:spacing w:after="0"/>
        <w:ind w:left="3600" w:firstLine="720"/>
        <w:jc w:val="left"/>
        <w:rPr>
          <w:rFonts w:ascii="Calibri" w:hAnsi="Calibri"/>
          <w:b/>
          <w:sz w:val="40"/>
          <w:lang w:val="hr-HR"/>
        </w:rPr>
      </w:pPr>
      <w:r w:rsidRPr="001B721B">
        <w:rPr>
          <w:rFonts w:asciiTheme="minorHAnsi" w:hAnsiTheme="minorHAnsi" w:cstheme="minorHAnsi"/>
          <w:lang w:val="hr-HR"/>
        </w:rPr>
        <w:t>Verzija dok.</w:t>
      </w:r>
      <w:r w:rsidR="00ED2B10" w:rsidRPr="001B721B">
        <w:rPr>
          <w:rFonts w:asciiTheme="minorHAnsi" w:hAnsiTheme="minorHAnsi" w:cstheme="minorHAnsi"/>
          <w:lang w:val="hr-HR"/>
        </w:rPr>
        <w:t xml:space="preserve">: </w:t>
      </w:r>
      <w:r w:rsidR="00ED2B10" w:rsidRPr="001B721B">
        <w:rPr>
          <w:rFonts w:asciiTheme="minorHAnsi" w:hAnsiTheme="minorHAnsi" w:cstheme="minorHAnsi"/>
          <w:lang w:val="hr-HR"/>
        </w:rPr>
        <w:tab/>
      </w:r>
      <w:sdt>
        <w:sdtPr>
          <w:rPr>
            <w:rFonts w:asciiTheme="minorHAnsi" w:eastAsia="PMingLiU" w:hAnsiTheme="minorHAnsi" w:cstheme="minorHAnsi"/>
            <w:color w:val="0070C0"/>
            <w:lang w:val="hr-HR"/>
          </w:rPr>
          <w:alias w:val="Version"/>
          <w:id w:val="962387778"/>
          <w:placeholder>
            <w:docPart w:val="8CDBB0D0EB5A47FE88F04D84E35E7B1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D2B10" w:rsidRPr="001B721B">
            <w:rPr>
              <w:rFonts w:asciiTheme="minorHAnsi" w:eastAsia="PMingLiU" w:hAnsiTheme="minorHAnsi" w:cstheme="minorHAnsi"/>
              <w:color w:val="0070C0"/>
              <w:lang w:val="hr-HR"/>
            </w:rPr>
            <w:t>&lt;</w:t>
          </w:r>
          <w:r w:rsidRPr="001B721B">
            <w:rPr>
              <w:rFonts w:asciiTheme="minorHAnsi" w:eastAsia="PMingLiU" w:hAnsiTheme="minorHAnsi" w:cstheme="minorHAnsi"/>
              <w:color w:val="0070C0"/>
              <w:lang w:val="hr-HR"/>
            </w:rPr>
            <w:t>Verzija</w:t>
          </w:r>
          <w:r w:rsidR="00ED2B10" w:rsidRPr="001B721B">
            <w:rPr>
              <w:rFonts w:asciiTheme="minorHAnsi" w:eastAsia="PMingLiU" w:hAnsiTheme="minorHAnsi" w:cstheme="minorHAnsi"/>
              <w:color w:val="0070C0"/>
              <w:lang w:val="hr-HR"/>
            </w:rPr>
            <w:t>&gt;</w:t>
          </w:r>
        </w:sdtContent>
      </w:sdt>
      <w:r w:rsidR="00ED2B10" w:rsidRPr="001B721B">
        <w:rPr>
          <w:rFonts w:asciiTheme="minorHAnsi" w:hAnsiTheme="minorHAnsi" w:cstheme="minorHAnsi"/>
          <w:color w:val="0070C0"/>
          <w:lang w:val="hr-HR"/>
        </w:rPr>
        <w:t xml:space="preserve"> </w:t>
      </w:r>
    </w:p>
    <w:p w14:paraId="59ED47FC" w14:textId="3E14C74A" w:rsidR="00165E01" w:rsidRPr="001B721B" w:rsidRDefault="002F5133">
      <w:pPr>
        <w:rPr>
          <w:rFonts w:ascii="Calibri" w:hAnsi="Calibri"/>
          <w:i/>
          <w:color w:val="808080" w:themeColor="background1" w:themeShade="80"/>
          <w:sz w:val="20"/>
          <w:lang w:val="hr-HR"/>
        </w:rPr>
      </w:pPr>
      <w:r w:rsidRPr="001B721B">
        <w:rPr>
          <w:rFonts w:ascii="Calibri" w:hAnsi="Calibri"/>
          <w:i/>
          <w:color w:val="808080" w:themeColor="background1" w:themeShade="80"/>
          <w:sz w:val="20"/>
          <w:lang w:val="hr-HR"/>
        </w:rPr>
        <w:tab/>
      </w:r>
      <w:r w:rsidRPr="001B721B">
        <w:rPr>
          <w:rFonts w:ascii="Calibri" w:hAnsi="Calibri"/>
          <w:i/>
          <w:color w:val="808080" w:themeColor="background1" w:themeShade="80"/>
          <w:sz w:val="20"/>
          <w:lang w:val="hr-HR"/>
        </w:rPr>
        <w:tab/>
      </w:r>
      <w:r w:rsidRPr="001B721B">
        <w:rPr>
          <w:rFonts w:ascii="Calibri" w:hAnsi="Calibri"/>
          <w:i/>
          <w:color w:val="808080" w:themeColor="background1" w:themeShade="80"/>
          <w:sz w:val="20"/>
          <w:lang w:val="hr-HR"/>
        </w:rPr>
        <w:tab/>
      </w:r>
      <w:r w:rsidRPr="001B721B">
        <w:rPr>
          <w:rFonts w:ascii="Calibri" w:hAnsi="Calibri"/>
          <w:i/>
          <w:color w:val="808080" w:themeColor="background1" w:themeShade="80"/>
          <w:sz w:val="20"/>
          <w:lang w:val="hr-HR"/>
        </w:rPr>
        <w:tab/>
      </w:r>
      <w:r w:rsidRPr="001B721B">
        <w:rPr>
          <w:rFonts w:ascii="Calibri" w:hAnsi="Calibri"/>
          <w:i/>
          <w:color w:val="808080" w:themeColor="background1" w:themeShade="80"/>
          <w:sz w:val="20"/>
          <w:lang w:val="hr-HR"/>
        </w:rPr>
        <w:tab/>
      </w:r>
      <w:r w:rsidRPr="001B721B">
        <w:rPr>
          <w:rFonts w:ascii="Calibri" w:hAnsi="Calibri"/>
          <w:i/>
          <w:color w:val="808080" w:themeColor="background1" w:themeShade="80"/>
          <w:sz w:val="20"/>
          <w:lang w:val="hr-HR"/>
        </w:rPr>
        <w:tab/>
      </w:r>
    </w:p>
    <w:p w14:paraId="7EEF787E" w14:textId="77777777" w:rsidR="00165E01" w:rsidRPr="001B721B" w:rsidRDefault="00165E01">
      <w:pPr>
        <w:rPr>
          <w:rFonts w:ascii="Calibri" w:hAnsi="Calibri"/>
          <w:lang w:val="hr-HR"/>
        </w:rPr>
      </w:pPr>
    </w:p>
    <w:p w14:paraId="43EE73D5" w14:textId="77777777" w:rsidR="00165E01" w:rsidRPr="001B721B" w:rsidRDefault="00165E01">
      <w:pPr>
        <w:rPr>
          <w:rFonts w:ascii="Calibri" w:hAnsi="Calibri"/>
          <w:lang w:val="hr-HR"/>
        </w:rPr>
      </w:pPr>
    </w:p>
    <w:p w14:paraId="2DDE882C" w14:textId="0EA1BFFC" w:rsidR="00165E01" w:rsidRPr="001B721B" w:rsidRDefault="00165E01">
      <w:pPr>
        <w:rPr>
          <w:rFonts w:ascii="Calibri" w:hAnsi="Calibri"/>
          <w:lang w:val="hr-HR"/>
        </w:rPr>
      </w:pPr>
    </w:p>
    <w:p w14:paraId="4D1AD900" w14:textId="1E819076" w:rsidR="00165E01" w:rsidRPr="001B721B" w:rsidRDefault="00165E01">
      <w:pPr>
        <w:rPr>
          <w:rFonts w:ascii="Calibri" w:hAnsi="Calibri"/>
          <w:lang w:val="hr-HR"/>
        </w:rPr>
      </w:pPr>
    </w:p>
    <w:p w14:paraId="1A03A6C0" w14:textId="36D3F659" w:rsidR="00165E01" w:rsidRPr="001B721B" w:rsidRDefault="00165E01">
      <w:pPr>
        <w:rPr>
          <w:rFonts w:ascii="Calibri" w:hAnsi="Calibri"/>
          <w:lang w:val="hr-HR"/>
        </w:rPr>
      </w:pPr>
    </w:p>
    <w:p w14:paraId="1A81E27E" w14:textId="3710CE85" w:rsidR="00165E01" w:rsidRPr="001B721B" w:rsidRDefault="00165E01" w:rsidP="00C02A6A">
      <w:pPr>
        <w:rPr>
          <w:rFonts w:ascii="Calibri" w:hAnsi="Calibri"/>
          <w:lang w:val="hr-HR"/>
        </w:rPr>
      </w:pPr>
    </w:p>
    <w:p w14:paraId="7F07EBD9" w14:textId="77777777" w:rsidR="00C02A6A" w:rsidRPr="001B721B" w:rsidRDefault="00C02A6A" w:rsidP="00C02A6A">
      <w:pPr>
        <w:rPr>
          <w:i/>
          <w:color w:val="808080" w:themeColor="background1" w:themeShade="80"/>
          <w:sz w:val="20"/>
          <w:lang w:val="hr-HR"/>
        </w:rPr>
      </w:pPr>
    </w:p>
    <w:p w14:paraId="24FA72F7" w14:textId="4BEC9F1E" w:rsidR="00C02A6A" w:rsidRPr="001B721B" w:rsidRDefault="00A4581C" w:rsidP="00C02A6A">
      <w:pPr>
        <w:jc w:val="center"/>
        <w:rPr>
          <w:rFonts w:asciiTheme="minorHAnsi" w:hAnsiTheme="minorHAnsi"/>
          <w:i/>
          <w:color w:val="808080" w:themeColor="background1" w:themeShade="80"/>
          <w:sz w:val="20"/>
          <w:lang w:val="hr-HR"/>
        </w:rPr>
      </w:pPr>
      <w:r w:rsidRPr="001B721B">
        <w:rPr>
          <w:rFonts w:asciiTheme="minorHAnsi" w:hAnsiTheme="minorHAnsi"/>
          <w:i/>
          <w:color w:val="808080" w:themeColor="background1" w:themeShade="80"/>
          <w:sz w:val="20"/>
          <w:lang w:val="hr-HR"/>
        </w:rPr>
        <w:t xml:space="preserve">Ovaj predložak temelji se na </w:t>
      </w:r>
      <w:r w:rsidR="00235E39" w:rsidRPr="001B721B">
        <w:rPr>
          <w:rFonts w:asciiTheme="minorHAnsi" w:hAnsiTheme="minorHAnsi"/>
          <w:i/>
          <w:color w:val="808080" w:themeColor="background1" w:themeShade="80"/>
          <w:sz w:val="20"/>
          <w:lang w:val="hr-HR"/>
        </w:rPr>
        <w:t xml:space="preserve">EU </w:t>
      </w:r>
      <w:r w:rsidR="00C02A6A" w:rsidRPr="001B721B">
        <w:rPr>
          <w:rFonts w:asciiTheme="minorHAnsi" w:hAnsiTheme="minorHAnsi"/>
          <w:i/>
          <w:color w:val="808080" w:themeColor="background1" w:themeShade="80"/>
          <w:sz w:val="20"/>
          <w:lang w:val="hr-HR"/>
        </w:rPr>
        <w:t>PM²</w:t>
      </w:r>
      <w:r w:rsidR="00957FD7" w:rsidRPr="001B721B">
        <w:rPr>
          <w:rFonts w:asciiTheme="minorHAnsi" w:hAnsiTheme="minorHAnsi"/>
          <w:i/>
          <w:color w:val="808080" w:themeColor="background1" w:themeShade="80"/>
          <w:sz w:val="20"/>
          <w:lang w:val="hr-HR"/>
        </w:rPr>
        <w:t xml:space="preserve"> metodologiji</w:t>
      </w:r>
      <w:r w:rsidR="00C02A6A" w:rsidRPr="001B721B">
        <w:rPr>
          <w:rFonts w:asciiTheme="minorHAnsi" w:hAnsiTheme="minorHAnsi"/>
          <w:i/>
          <w:color w:val="808080" w:themeColor="background1" w:themeShade="80"/>
          <w:sz w:val="20"/>
          <w:lang w:val="hr-HR"/>
        </w:rPr>
        <w:t xml:space="preserve"> v0.9</w:t>
      </w:r>
    </w:p>
    <w:p w14:paraId="4F1AAA17" w14:textId="77777777" w:rsidR="00165E01" w:rsidRPr="001B721B" w:rsidRDefault="00165E01">
      <w:pPr>
        <w:rPr>
          <w:rFonts w:ascii="Calibri" w:hAnsi="Calibri"/>
          <w:lang w:val="hr-HR"/>
        </w:rPr>
        <w:sectPr w:rsidR="00165E01" w:rsidRPr="001B721B" w:rsidSect="00ED2B10">
          <w:headerReference w:type="default" r:id="rId13"/>
          <w:footerReference w:type="default" r:id="rId14"/>
          <w:headerReference w:type="first" r:id="rId15"/>
          <w:pgSz w:w="11907" w:h="16840" w:code="9"/>
          <w:pgMar w:top="1021" w:right="1701" w:bottom="1021" w:left="1588" w:header="601" w:footer="607" w:gutter="0"/>
          <w:paperSrc w:first="114" w:other="114"/>
          <w:cols w:space="720"/>
          <w:titlePg/>
          <w:docGrid w:linePitch="299"/>
        </w:sectPr>
      </w:pPr>
    </w:p>
    <w:bookmarkStart w:id="4" w:name="eltqToC"/>
    <w:p w14:paraId="4CFC0368" w14:textId="7B914B85" w:rsidR="00ED2B10" w:rsidRPr="001B721B" w:rsidRDefault="00ED2B10" w:rsidP="00ED2B10">
      <w:pPr>
        <w:spacing w:after="20" w:line="276" w:lineRule="auto"/>
        <w:jc w:val="left"/>
        <w:rPr>
          <w:rFonts w:asciiTheme="minorHAnsi" w:eastAsia="Calibri" w:hAnsiTheme="minorHAnsi" w:cstheme="minorHAnsi"/>
          <w:b/>
          <w:color w:val="000000"/>
          <w:szCs w:val="22"/>
          <w:lang w:val="hr-HR"/>
        </w:rPr>
      </w:pPr>
      <w:r w:rsidRPr="001B721B">
        <w:rPr>
          <w:noProof/>
          <w:lang w:val="hr-HR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DE1AA4" wp14:editId="1FB0EA0F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B2AB" w14:textId="77777777" w:rsidR="001F79E2" w:rsidRDefault="001F79E2" w:rsidP="00ED2B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1AA4" id="Rectangle 6" o:spid="_x0000_s1026" style="position:absolute;margin-left:0;margin-top:813.25pt;width:594.7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2BBBB2AB" w14:textId="77777777" w:rsidR="001F79E2" w:rsidRDefault="001F79E2" w:rsidP="00ED2B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7DE" w:rsidRPr="001B721B">
        <w:rPr>
          <w:rFonts w:asciiTheme="minorHAnsi" w:eastAsia="Calibri" w:hAnsiTheme="minorHAnsi" w:cstheme="minorHAnsi"/>
          <w:b/>
          <w:color w:val="000000"/>
          <w:szCs w:val="22"/>
          <w:lang w:val="hr-HR"/>
        </w:rPr>
        <w:t>Kontrolne informacije dokumenta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8"/>
        <w:gridCol w:w="6209"/>
      </w:tblGrid>
      <w:tr w:rsidR="00ED2B10" w:rsidRPr="001B721B" w14:paraId="72797573" w14:textId="77777777" w:rsidTr="00612B6C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70C0"/>
            <w:hideMark/>
          </w:tcPr>
          <w:p w14:paraId="7B1B7875" w14:textId="5497CA0E" w:rsidR="00ED2B10" w:rsidRPr="001B721B" w:rsidRDefault="008B07D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1B721B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  <w:t>Postavke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70C0"/>
            <w:hideMark/>
          </w:tcPr>
          <w:p w14:paraId="67E90BE0" w14:textId="72BBB11E" w:rsidR="00ED2B10" w:rsidRPr="001B721B" w:rsidRDefault="008B07D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1B721B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  <w:t>Vrijednost</w:t>
            </w:r>
          </w:p>
        </w:tc>
      </w:tr>
      <w:tr w:rsidR="00ED2B10" w:rsidRPr="001B721B" w14:paraId="7B934516" w14:textId="77777777" w:rsidTr="00ED2B10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89BBE41" w14:textId="74623AA5" w:rsidR="00ED2B10" w:rsidRPr="001B721B" w:rsidRDefault="008B07D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1B721B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Naziv dokumenta</w:t>
            </w:r>
            <w:r w:rsidR="00ED2B10" w:rsidRPr="001B721B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9DE98A8" w14:textId="18C592BA" w:rsidR="00ED2B10" w:rsidRPr="001B721B" w:rsidRDefault="0026279C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hr-HR"/>
              </w:rPr>
            </w:pPr>
            <w:r w:rsidRPr="001B721B">
              <w:rPr>
                <w:rFonts w:asciiTheme="minorHAnsi" w:eastAsia="PMingLiU" w:hAnsiTheme="minorHAnsi" w:cstheme="minorHAnsi"/>
                <w:sz w:val="20"/>
                <w:lang w:val="hr-HR"/>
              </w:rPr>
              <w:t>P</w:t>
            </w:r>
            <w:r w:rsidR="009E32F1" w:rsidRPr="001B721B">
              <w:rPr>
                <w:rFonts w:asciiTheme="minorHAnsi" w:eastAsia="PMingLiU" w:hAnsiTheme="minorHAnsi" w:cstheme="minorHAnsi"/>
                <w:sz w:val="20"/>
                <w:lang w:val="hr-HR"/>
              </w:rPr>
              <w:t>lan implementacije e-Usluge</w:t>
            </w:r>
            <w:r w:rsidR="00ED2B10" w:rsidRPr="001B721B">
              <w:rPr>
                <w:rFonts w:asciiTheme="minorHAnsi" w:eastAsia="PMingLiU" w:hAnsiTheme="minorHAnsi" w:cstheme="minorHAnsi"/>
                <w:sz w:val="20"/>
                <w:lang w:val="hr-HR"/>
              </w:rPr>
              <w:fldChar w:fldCharType="begin"/>
            </w:r>
            <w:r w:rsidR="00ED2B10" w:rsidRPr="001B721B">
              <w:rPr>
                <w:rFonts w:asciiTheme="minorHAnsi" w:eastAsia="PMingLiU" w:hAnsiTheme="minorHAnsi" w:cstheme="minorHAnsi"/>
                <w:sz w:val="20"/>
                <w:lang w:val="hr-HR"/>
              </w:rPr>
              <w:instrText xml:space="preserve"> TITLE   \* MERGEFORMAT </w:instrText>
            </w:r>
            <w:r w:rsidR="00ED2B10" w:rsidRPr="001B721B">
              <w:rPr>
                <w:rFonts w:asciiTheme="minorHAnsi" w:eastAsia="PMingLiU" w:hAnsiTheme="minorHAnsi" w:cstheme="minorHAnsi"/>
                <w:sz w:val="20"/>
                <w:lang w:val="hr-HR"/>
              </w:rPr>
              <w:fldChar w:fldCharType="end"/>
            </w:r>
          </w:p>
        </w:tc>
      </w:tr>
      <w:tr w:rsidR="00612B6C" w:rsidRPr="001B721B" w14:paraId="20B98EA8" w14:textId="77777777" w:rsidTr="00ED2B10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BCE57F3" w14:textId="23E1932B" w:rsidR="00612B6C" w:rsidRPr="001B721B" w:rsidRDefault="00612B6C" w:rsidP="00612B6C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hr-HR"/>
              </w:rPr>
            </w:pPr>
            <w:r w:rsidRPr="001B721B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Naziv e-Usluge: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0"/>
              <w:lang w:val="hr-HR"/>
            </w:rPr>
            <w:alias w:val="Subject"/>
            <w:id w:val="1346895721"/>
            <w:placeholder>
              <w:docPart w:val="0781FF93C44F44CF9B261B38A1EF23F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1610E1F7" w14:textId="2EAA2447" w:rsidR="00612B6C" w:rsidRPr="001B721B" w:rsidRDefault="00612B6C" w:rsidP="00612B6C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hr-HR"/>
                  </w:rPr>
                </w:pPr>
                <w:r w:rsidRPr="001B721B">
                  <w:rPr>
                    <w:rFonts w:asciiTheme="minorHAnsi" w:hAnsiTheme="minorHAnsi" w:cstheme="minorHAnsi"/>
                    <w:color w:val="0070C0"/>
                    <w:sz w:val="20"/>
                    <w:lang w:val="hr-HR"/>
                  </w:rPr>
                  <w:t>&lt;Naziv e-Usluge&gt;</w:t>
                </w:r>
              </w:p>
            </w:tc>
          </w:sdtContent>
        </w:sdt>
      </w:tr>
      <w:tr w:rsidR="00612B6C" w:rsidRPr="001B721B" w14:paraId="2C7F8037" w14:textId="77777777" w:rsidTr="00ED2B10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9A29947" w14:textId="5814EEDE" w:rsidR="00612B6C" w:rsidRPr="001B721B" w:rsidRDefault="00612B6C" w:rsidP="00612B6C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1B721B">
              <w:rPr>
                <w:rFonts w:asciiTheme="minorHAnsi" w:hAnsiTheme="minorHAnsi" w:cstheme="minorHAnsi"/>
                <w:b/>
                <w:szCs w:val="22"/>
                <w:lang w:val="hr-HR"/>
              </w:rPr>
              <w:t>Autor dokumenta: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DDEEEE4" w14:textId="01A74F04" w:rsidR="00612B6C" w:rsidRPr="001B721B" w:rsidRDefault="00612B6C" w:rsidP="00612B6C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hr-HR"/>
              </w:rPr>
            </w:pPr>
            <w:r w:rsidRPr="001B721B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&lt;Upisati autora dokumenta&gt;</w:t>
            </w:r>
          </w:p>
        </w:tc>
      </w:tr>
      <w:tr w:rsidR="00612B6C" w:rsidRPr="001B721B" w14:paraId="5F8067F1" w14:textId="77777777" w:rsidTr="00ED2B10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2667A39" w14:textId="2C89CD4A" w:rsidR="00612B6C" w:rsidRPr="001B721B" w:rsidRDefault="00612B6C" w:rsidP="00612B6C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1B721B">
              <w:rPr>
                <w:rFonts w:asciiTheme="minorHAnsi" w:hAnsiTheme="minorHAnsi" w:cstheme="minorBidi"/>
                <w:b/>
                <w:bCs/>
                <w:lang w:val="hr-HR"/>
              </w:rPr>
              <w:t xml:space="preserve">Nositelj e-Usluge: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6BB80C" w14:textId="24F0A361" w:rsidR="00612B6C" w:rsidRPr="001B721B" w:rsidRDefault="00612B6C" w:rsidP="00612B6C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hr-HR"/>
              </w:rPr>
            </w:pPr>
            <w:r w:rsidRPr="001B721B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&lt;Upisati naziv institucije koja je nositelj e-Usluge&gt;</w:t>
            </w:r>
          </w:p>
        </w:tc>
      </w:tr>
      <w:tr w:rsidR="00612B6C" w:rsidRPr="001B721B" w14:paraId="2AC77E60" w14:textId="77777777" w:rsidTr="00ED2B10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20829C" w14:textId="4AD6649E" w:rsidR="00612B6C" w:rsidRPr="001B721B" w:rsidRDefault="00612B6C" w:rsidP="00612B6C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hr-HR" w:eastAsia="ar-SA"/>
              </w:rPr>
            </w:pPr>
            <w:r w:rsidRPr="001B721B">
              <w:rPr>
                <w:rFonts w:asciiTheme="minorHAnsi" w:hAnsiTheme="minorHAnsi" w:cstheme="minorHAnsi"/>
                <w:b/>
                <w:szCs w:val="22"/>
                <w:lang w:val="hr-HR" w:eastAsia="ar-SA"/>
              </w:rPr>
              <w:t>Voditelj e-Usluge/ projekta:</w:t>
            </w:r>
            <w:r w:rsidRPr="001B721B">
              <w:rPr>
                <w:rFonts w:asciiTheme="minorHAnsi" w:hAnsiTheme="minorHAnsi" w:cstheme="minorHAnsi"/>
                <w:b/>
                <w:szCs w:val="22"/>
                <w:lang w:val="hr-HR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F7063" w14:textId="0BC3CB5C" w:rsidR="00612B6C" w:rsidRPr="001B721B" w:rsidRDefault="00612B6C" w:rsidP="00612B6C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hr-HR"/>
              </w:rPr>
            </w:pPr>
            <w:r w:rsidRPr="001B721B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&lt;Upisati ime i prezime osobe imenovane kao voditelj projekta/e-Usluge&gt;</w:t>
            </w:r>
          </w:p>
        </w:tc>
      </w:tr>
    </w:tbl>
    <w:p w14:paraId="4DD87833" w14:textId="3FEEA249" w:rsidR="00ED2B10" w:rsidRPr="001B721B" w:rsidRDefault="00ED2B10" w:rsidP="00ED2B10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hr-HR"/>
        </w:rPr>
      </w:pPr>
    </w:p>
    <w:p w14:paraId="725BD4D5" w14:textId="77777777" w:rsidR="00612B6C" w:rsidRPr="001B721B" w:rsidRDefault="00612B6C" w:rsidP="00ED2B10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hr-HR"/>
        </w:rPr>
      </w:pPr>
    </w:p>
    <w:p w14:paraId="13B9C485" w14:textId="77777777" w:rsidR="002F086A" w:rsidRPr="001B721B" w:rsidRDefault="002F086A" w:rsidP="002F086A">
      <w:pPr>
        <w:spacing w:after="0" w:line="276" w:lineRule="auto"/>
        <w:jc w:val="left"/>
        <w:outlineLvl w:val="0"/>
        <w:rPr>
          <w:rFonts w:asciiTheme="minorHAnsi" w:eastAsia="Calibri" w:hAnsiTheme="minorHAnsi" w:cstheme="minorBidi"/>
          <w:lang w:val="hr-HR"/>
        </w:rPr>
      </w:pPr>
      <w:bookmarkStart w:id="5" w:name="_Toc34979526"/>
      <w:bookmarkStart w:id="6" w:name="_Toc35004150"/>
      <w:r w:rsidRPr="001B721B">
        <w:rPr>
          <w:rFonts w:asciiTheme="minorHAnsi" w:eastAsia="Calibri" w:hAnsiTheme="minorHAnsi" w:cstheme="minorBidi"/>
          <w:b/>
          <w:bCs/>
          <w:lang w:val="hr-HR"/>
        </w:rPr>
        <w:t>Kontrolor(i) dokumenta:</w:t>
      </w:r>
      <w:bookmarkEnd w:id="5"/>
      <w:bookmarkEnd w:id="6"/>
    </w:p>
    <w:p w14:paraId="58B4EEF8" w14:textId="77777777" w:rsidR="002F086A" w:rsidRPr="001B721B" w:rsidRDefault="002F086A" w:rsidP="002F086A">
      <w:pPr>
        <w:spacing w:after="20" w:line="276" w:lineRule="auto"/>
        <w:rPr>
          <w:rFonts w:asciiTheme="minorHAnsi" w:eastAsia="Calibri" w:hAnsiTheme="minorHAnsi" w:cstheme="minorBidi"/>
          <w:lang w:val="hr-HR"/>
        </w:rPr>
      </w:pPr>
      <w:r w:rsidRPr="001B721B">
        <w:rPr>
          <w:rFonts w:asciiTheme="minorHAnsi" w:eastAsia="Calibri" w:hAnsiTheme="minorHAnsi" w:cstheme="minorBidi"/>
          <w:lang w:val="hr-HR"/>
        </w:rPr>
        <w:t>NAPOMENA: Svi kontrolori dokumenta trebaju se navesti u tablici, zajedno s ulogom i potpisati.</w:t>
      </w:r>
    </w:p>
    <w:p w14:paraId="304072F7" w14:textId="77777777" w:rsidR="002F086A" w:rsidRPr="001B721B" w:rsidRDefault="002F086A" w:rsidP="002F086A">
      <w:pPr>
        <w:spacing w:after="20" w:line="276" w:lineRule="auto"/>
        <w:jc w:val="left"/>
        <w:rPr>
          <w:rFonts w:asciiTheme="minorHAnsi" w:eastAsia="Calibri" w:hAnsiTheme="minorHAnsi" w:cstheme="minorBidi"/>
          <w:lang w:val="hr-HR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1"/>
        <w:gridCol w:w="2272"/>
        <w:gridCol w:w="2272"/>
        <w:gridCol w:w="2272"/>
      </w:tblGrid>
      <w:tr w:rsidR="002F086A" w:rsidRPr="001B721B" w14:paraId="24E40CF8" w14:textId="77777777" w:rsidTr="00427EC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3874386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1B721B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Naziv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73644B1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1B721B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Uloga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7F6326A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1B721B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Radnja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AF8C681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1B721B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Datum</w:t>
            </w:r>
          </w:p>
        </w:tc>
      </w:tr>
      <w:tr w:rsidR="002F086A" w:rsidRPr="001B721B" w14:paraId="5C13D54B" w14:textId="77777777" w:rsidTr="00427EC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25238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91D2A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D0A089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 w:rsidRPr="001B721B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&lt;Odobrio / Pregledao&gt;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AB7E29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  <w:tr w:rsidR="002F086A" w:rsidRPr="001B721B" w14:paraId="70BFBD27" w14:textId="77777777" w:rsidTr="00427EC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A7562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A63A51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18303B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 w:rsidRPr="001B721B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&lt;Odobrio / Pregledao&gt;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FF3C7A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  <w:tr w:rsidR="002F086A" w:rsidRPr="001B721B" w14:paraId="0590A027" w14:textId="77777777" w:rsidTr="00427EC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88126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0F4B92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D305CB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 w:rsidRPr="001B721B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&lt;Odobrio / Pregledao&gt;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209D9" w14:textId="77777777" w:rsidR="002F086A" w:rsidRPr="001B721B" w:rsidRDefault="002F086A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</w:tbl>
    <w:p w14:paraId="185CB53D" w14:textId="77777777" w:rsidR="002F086A" w:rsidRPr="001B721B" w:rsidRDefault="002F086A" w:rsidP="002F086A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hr-HR"/>
        </w:rPr>
      </w:pPr>
    </w:p>
    <w:p w14:paraId="4D951E75" w14:textId="77777777" w:rsidR="00ED2B10" w:rsidRPr="001B721B" w:rsidRDefault="00ED2B10" w:rsidP="00ED2B10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hr-HR"/>
        </w:rPr>
      </w:pPr>
    </w:p>
    <w:p w14:paraId="36C29D5C" w14:textId="24B29D79" w:rsidR="002F086A" w:rsidRPr="001B721B" w:rsidRDefault="002F086A">
      <w:pPr>
        <w:spacing w:after="0"/>
        <w:jc w:val="left"/>
        <w:rPr>
          <w:rFonts w:asciiTheme="minorHAnsi" w:eastAsia="Calibri" w:hAnsiTheme="minorHAnsi" w:cstheme="minorHAnsi"/>
          <w:sz w:val="20"/>
          <w:lang w:val="hr-HR"/>
        </w:rPr>
      </w:pPr>
      <w:r w:rsidRPr="001B721B">
        <w:rPr>
          <w:rFonts w:asciiTheme="minorHAnsi" w:eastAsia="Calibri" w:hAnsiTheme="minorHAnsi" w:cstheme="minorHAnsi"/>
          <w:sz w:val="20"/>
          <w:lang w:val="hr-HR"/>
        </w:rPr>
        <w:br w:type="page"/>
      </w:r>
    </w:p>
    <w:sdt>
      <w:sdtPr>
        <w:rPr>
          <w:rFonts w:ascii="Times New Roman" w:hAnsi="Times New Roman"/>
          <w:b w:val="0"/>
          <w:lang w:val="hr-HR"/>
        </w:rPr>
        <w:id w:val="-54729998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0EF41EF" w14:textId="3A36D8A2" w:rsidR="00175442" w:rsidRPr="001B721B" w:rsidRDefault="000D7DC4">
          <w:pPr>
            <w:pStyle w:val="TOCNaslov"/>
            <w:rPr>
              <w:lang w:val="hr-HR"/>
            </w:rPr>
          </w:pPr>
          <w:r w:rsidRPr="001B721B">
            <w:rPr>
              <w:lang w:val="hr-HR"/>
            </w:rPr>
            <w:t>Sadržaj</w:t>
          </w:r>
        </w:p>
        <w:p w14:paraId="05FE279D" w14:textId="3670CDDB" w:rsidR="00D70437" w:rsidRDefault="00175442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hr-HR" w:eastAsia="hr-HR"/>
            </w:rPr>
          </w:pPr>
          <w:r w:rsidRPr="001B721B">
            <w:rPr>
              <w:bCs/>
              <w:lang w:val="hr-HR"/>
            </w:rPr>
            <w:fldChar w:fldCharType="begin"/>
          </w:r>
          <w:r w:rsidRPr="001B721B">
            <w:rPr>
              <w:bCs/>
              <w:lang w:val="hr-HR"/>
            </w:rPr>
            <w:instrText xml:space="preserve"> TOC \o "1-3" \h \z \u </w:instrText>
          </w:r>
          <w:r w:rsidRPr="001B721B">
            <w:rPr>
              <w:bCs/>
              <w:lang w:val="hr-HR"/>
            </w:rPr>
            <w:fldChar w:fldCharType="separate"/>
          </w:r>
          <w:hyperlink w:anchor="_Toc35004150" w:history="1">
            <w:r w:rsidR="00D70437" w:rsidRPr="00AE64A9">
              <w:rPr>
                <w:rStyle w:val="Hiperveza"/>
                <w:rFonts w:eastAsia="Calibri"/>
                <w:bCs/>
                <w:noProof/>
                <w:lang w:val="hr-HR"/>
              </w:rPr>
              <w:t>Kontrolor(i) dokumenta: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_Toc35004150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2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024272C7" w14:textId="4394CA42" w:rsidR="00D70437" w:rsidRDefault="00124287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hr-HR" w:eastAsia="hr-HR"/>
            </w:rPr>
          </w:pPr>
          <w:hyperlink w:anchor="_Toc35004151" w:history="1">
            <w:r w:rsidR="00D70437" w:rsidRPr="00AE64A9">
              <w:rPr>
                <w:rStyle w:val="Hiperveza"/>
                <w:noProof/>
              </w:rPr>
              <w:t>1</w:t>
            </w:r>
            <w:r w:rsidR="00D7043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noProof/>
              </w:rPr>
              <w:t>Uvod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_Toc35004151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4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4A39ED5F" w14:textId="3DEB5B57" w:rsidR="00D70437" w:rsidRDefault="00124287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hr-HR" w:eastAsia="hr-HR"/>
            </w:rPr>
          </w:pPr>
          <w:hyperlink w:anchor="_Toc35004152" w:history="1">
            <w:r w:rsidR="00D70437" w:rsidRPr="00AE64A9">
              <w:rPr>
                <w:rStyle w:val="Hiperveza"/>
                <w:noProof/>
              </w:rPr>
              <w:t>2</w:t>
            </w:r>
            <w:r w:rsidR="00D7043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noProof/>
              </w:rPr>
              <w:t>Utjecaj na procese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_Toc35004152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4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2B542E61" w14:textId="03BD22C3" w:rsidR="00D70437" w:rsidRDefault="00124287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hr-HR" w:eastAsia="hr-HR"/>
            </w:rPr>
          </w:pPr>
          <w:hyperlink w:anchor="_Toc35004153" w:history="1">
            <w:r w:rsidR="00D70437" w:rsidRPr="00AE64A9">
              <w:rPr>
                <w:rStyle w:val="Hiperveza"/>
                <w:noProof/>
              </w:rPr>
              <w:t>3</w:t>
            </w:r>
            <w:r w:rsidR="00D7043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noProof/>
              </w:rPr>
              <w:t>Utjecaj na ljude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_Toc35004153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4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57841A0D" w14:textId="3C1FC479" w:rsidR="00D70437" w:rsidRDefault="00124287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hr-HR" w:eastAsia="hr-HR"/>
            </w:rPr>
          </w:pPr>
          <w:hyperlink w:anchor="_Toc35004154" w:history="1">
            <w:r w:rsidR="00D70437" w:rsidRPr="00AE64A9">
              <w:rPr>
                <w:rStyle w:val="Hiperveza"/>
                <w:noProof/>
              </w:rPr>
              <w:t>4</w:t>
            </w:r>
            <w:r w:rsidR="00D7043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noProof/>
              </w:rPr>
              <w:t>Ciljevi i aktivnosti prijelaza sustava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_Toc35004154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4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01E84443" w14:textId="3A005F8F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55" w:history="1">
            <w:r w:rsidR="00D70437" w:rsidRPr="00AE64A9">
              <w:rPr>
                <w:rStyle w:val="Hiperveza"/>
                <w:lang w:val="hr-HR"/>
              </w:rPr>
              <w:t>4.1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Ciljevi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_Toc35004155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4</w:t>
            </w:r>
            <w:r w:rsidR="00D70437">
              <w:rPr>
                <w:webHidden/>
              </w:rPr>
              <w:fldChar w:fldCharType="end"/>
            </w:r>
          </w:hyperlink>
        </w:p>
        <w:p w14:paraId="468F6228" w14:textId="6F1FF6FD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56" w:history="1">
            <w:r w:rsidR="00D70437" w:rsidRPr="00AE64A9">
              <w:rPr>
                <w:rStyle w:val="Hiperveza"/>
                <w:lang w:val="hr-HR"/>
              </w:rPr>
              <w:t>4.2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Preduvjeti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_Toc35004156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4</w:t>
            </w:r>
            <w:r w:rsidR="00D70437">
              <w:rPr>
                <w:webHidden/>
              </w:rPr>
              <w:fldChar w:fldCharType="end"/>
            </w:r>
          </w:hyperlink>
        </w:p>
        <w:p w14:paraId="05B56BA2" w14:textId="131C2A22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57" w:history="1">
            <w:r w:rsidR="00D70437" w:rsidRPr="00AE64A9">
              <w:rPr>
                <w:rStyle w:val="Hiperveza"/>
                <w:lang w:val="hr-HR"/>
              </w:rPr>
              <w:t>4.3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Vrijeme i ključne točke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_Toc35004157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4</w:t>
            </w:r>
            <w:r w:rsidR="00D70437">
              <w:rPr>
                <w:webHidden/>
              </w:rPr>
              <w:fldChar w:fldCharType="end"/>
            </w:r>
          </w:hyperlink>
        </w:p>
        <w:p w14:paraId="1BEEDAD4" w14:textId="0B79A03A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58" w:history="1">
            <w:r w:rsidR="00D70437" w:rsidRPr="00AE64A9">
              <w:rPr>
                <w:rStyle w:val="Hiperveza"/>
                <w:lang w:val="hr-HR"/>
              </w:rPr>
              <w:t>4.4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Aktivnosti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_Toc35004158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4</w:t>
            </w:r>
            <w:r w:rsidR="00D70437">
              <w:rPr>
                <w:webHidden/>
              </w:rPr>
              <w:fldChar w:fldCharType="end"/>
            </w:r>
          </w:hyperlink>
        </w:p>
        <w:p w14:paraId="354DBA9A" w14:textId="1368FCE6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59" w:history="1">
            <w:r w:rsidR="00D70437" w:rsidRPr="00AE64A9">
              <w:rPr>
                <w:rStyle w:val="Hiperveza"/>
                <w:lang w:val="hr-HR"/>
              </w:rPr>
              <w:t>4.5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Aspekti koordinacije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_Toc35004159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5</w:t>
            </w:r>
            <w:r w:rsidR="00D70437">
              <w:rPr>
                <w:webHidden/>
              </w:rPr>
              <w:fldChar w:fldCharType="end"/>
            </w:r>
          </w:hyperlink>
        </w:p>
        <w:p w14:paraId="01FC79A5" w14:textId="363897BE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60" w:history="1">
            <w:r w:rsidR="00D70437" w:rsidRPr="00AE64A9">
              <w:rPr>
                <w:rStyle w:val="Hiperveza"/>
                <w:lang w:val="hr-HR"/>
              </w:rPr>
              <w:t>4.6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Komunikacija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_Toc35004160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5</w:t>
            </w:r>
            <w:r w:rsidR="00D70437">
              <w:rPr>
                <w:webHidden/>
              </w:rPr>
              <w:fldChar w:fldCharType="end"/>
            </w:r>
          </w:hyperlink>
        </w:p>
        <w:p w14:paraId="4DD35E4C" w14:textId="573C897C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61" w:history="1">
            <w:r w:rsidR="00D70437" w:rsidRPr="00AE64A9">
              <w:rPr>
                <w:rStyle w:val="Hiperveza"/>
                <w:lang w:val="hr-HR"/>
              </w:rPr>
              <w:t>4.7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Prijenos odgovornosti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_Toc35004161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5</w:t>
            </w:r>
            <w:r w:rsidR="00D70437">
              <w:rPr>
                <w:webHidden/>
              </w:rPr>
              <w:fldChar w:fldCharType="end"/>
            </w:r>
          </w:hyperlink>
        </w:p>
        <w:p w14:paraId="40D55BA9" w14:textId="1368CAEF" w:rsidR="00D70437" w:rsidRDefault="00124287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hr-HR" w:eastAsia="hr-HR"/>
            </w:rPr>
          </w:pPr>
          <w:hyperlink w:anchor="_Toc35004162" w:history="1">
            <w:r w:rsidR="00D70437" w:rsidRPr="00AE64A9">
              <w:rPr>
                <w:rStyle w:val="Hiperveza"/>
                <w:noProof/>
              </w:rPr>
              <w:t>5</w:t>
            </w:r>
            <w:r w:rsidR="00D7043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noProof/>
              </w:rPr>
              <w:t>Implementacija e-usluge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_Toc35004162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5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542A28E7" w14:textId="1ECC2DB1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63" w:history="1">
            <w:r w:rsidR="00D70437" w:rsidRPr="00AE64A9">
              <w:rPr>
                <w:rStyle w:val="Hiperveza"/>
                <w:lang w:val="hr-HR"/>
              </w:rPr>
              <w:t>5.1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Komunikacijska strategija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_Toc35004163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5</w:t>
            </w:r>
            <w:r w:rsidR="00D70437">
              <w:rPr>
                <w:webHidden/>
              </w:rPr>
              <w:fldChar w:fldCharType="end"/>
            </w:r>
          </w:hyperlink>
        </w:p>
        <w:p w14:paraId="706FFCD5" w14:textId="35687E30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64" w:history="1">
            <w:r w:rsidR="00D70437" w:rsidRPr="00AE64A9">
              <w:rPr>
                <w:rStyle w:val="Hiperveza"/>
                <w:lang w:val="hr-HR"/>
              </w:rPr>
              <w:t>5.2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Promocijske aktivnosti e-Usluge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_Toc35004164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5</w:t>
            </w:r>
            <w:r w:rsidR="00D70437">
              <w:rPr>
                <w:webHidden/>
              </w:rPr>
              <w:fldChar w:fldCharType="end"/>
            </w:r>
          </w:hyperlink>
        </w:p>
        <w:p w14:paraId="13436C32" w14:textId="0707BEB0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65" w:history="1">
            <w:r w:rsidR="00D70437" w:rsidRPr="00AE64A9">
              <w:rPr>
                <w:rStyle w:val="Hiperveza"/>
                <w:lang w:val="hr-HR"/>
              </w:rPr>
              <w:t>5.3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Promjene aktivnosti upravljanja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_Toc35004165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6</w:t>
            </w:r>
            <w:r w:rsidR="00D70437">
              <w:rPr>
                <w:webHidden/>
              </w:rPr>
              <w:fldChar w:fldCharType="end"/>
            </w:r>
          </w:hyperlink>
        </w:p>
        <w:p w14:paraId="1C9A7489" w14:textId="4FB72927" w:rsidR="00D70437" w:rsidRDefault="00124287">
          <w:pPr>
            <w:pStyle w:val="Sadraj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35004166" w:history="1">
            <w:r w:rsidR="00D70437" w:rsidRPr="00AE64A9">
              <w:rPr>
                <w:rStyle w:val="Hiperveza"/>
                <w:bCs/>
                <w:iCs/>
                <w:noProof/>
                <w:lang w:val="hr-HR"/>
              </w:rPr>
              <w:t>5.3.1</w:t>
            </w:r>
            <w:r w:rsidR="00D70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bCs/>
                <w:iCs/>
                <w:noProof/>
                <w:lang w:val="hr-HR"/>
              </w:rPr>
              <w:t>Aktivnosti organizacijske promjene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_Toc35004166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6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6C757259" w14:textId="264F049C" w:rsidR="00D70437" w:rsidRDefault="00124287">
          <w:pPr>
            <w:pStyle w:val="Sadraj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35004167" w:history="1">
            <w:r w:rsidR="00D70437" w:rsidRPr="00AE64A9">
              <w:rPr>
                <w:rStyle w:val="Hiperveza"/>
                <w:bCs/>
                <w:iCs/>
                <w:noProof/>
                <w:lang w:val="hr-HR"/>
              </w:rPr>
              <w:t>5.3.2</w:t>
            </w:r>
            <w:r w:rsidR="00D70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bCs/>
                <w:iCs/>
                <w:noProof/>
                <w:lang w:val="hr-HR"/>
              </w:rPr>
              <w:t>Aktivnosti promjene koji nisu u opsegu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_Toc35004167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6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70B0C494" w14:textId="12B831A4" w:rsidR="00D70437" w:rsidRDefault="00124287">
          <w:pPr>
            <w:pStyle w:val="Sadraj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35004168" w:history="1">
            <w:r w:rsidR="00D70437" w:rsidRPr="00AE64A9">
              <w:rPr>
                <w:rStyle w:val="Hiperveza"/>
                <w:bCs/>
                <w:iCs/>
                <w:noProof/>
                <w:lang w:val="hr-HR"/>
              </w:rPr>
              <w:t>5.3.3</w:t>
            </w:r>
            <w:r w:rsidR="00D70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bCs/>
                <w:iCs/>
                <w:noProof/>
                <w:lang w:val="hr-HR"/>
              </w:rPr>
              <w:t>Aktivnosti nakon implementacije e-Usluge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_Toc35004168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6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48725288" w14:textId="5658029B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69" w:history="1">
            <w:r w:rsidR="00D70437" w:rsidRPr="00AE64A9">
              <w:rPr>
                <w:rStyle w:val="Hiperveza"/>
                <w:lang w:val="hr-HR"/>
              </w:rPr>
              <w:t>5.4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Praćenje performansi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_Toc35004169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6</w:t>
            </w:r>
            <w:r w:rsidR="00D70437">
              <w:rPr>
                <w:webHidden/>
              </w:rPr>
              <w:fldChar w:fldCharType="end"/>
            </w:r>
          </w:hyperlink>
        </w:p>
        <w:p w14:paraId="64D5137B" w14:textId="6EFB897A" w:rsidR="00D70437" w:rsidRDefault="00124287">
          <w:pPr>
            <w:pStyle w:val="Sadraj2"/>
            <w:rPr>
              <w:rFonts w:asciiTheme="minorHAnsi" w:eastAsiaTheme="minorEastAsia" w:hAnsiTheme="minorHAnsi" w:cstheme="minorBidi"/>
              <w:sz w:val="22"/>
              <w:szCs w:val="22"/>
              <w:lang w:val="hr-HR" w:eastAsia="hr-HR"/>
            </w:rPr>
          </w:pPr>
          <w:hyperlink w:anchor="_Toc35004170" w:history="1">
            <w:r w:rsidR="00D70437" w:rsidRPr="00AE64A9">
              <w:rPr>
                <w:rStyle w:val="Hiperveza"/>
                <w:lang w:val="hr-HR"/>
              </w:rPr>
              <w:t>5.5</w:t>
            </w:r>
            <w:r w:rsidR="00D70437"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lang w:val="hr-HR"/>
              </w:rPr>
              <w:t>Potrebe i aktivnosti obuke</w:t>
            </w:r>
            <w:r w:rsidR="00D70437">
              <w:rPr>
                <w:webHidden/>
              </w:rPr>
              <w:tab/>
            </w:r>
            <w:r w:rsidR="00D70437">
              <w:rPr>
                <w:webHidden/>
              </w:rPr>
              <w:fldChar w:fldCharType="begin"/>
            </w:r>
            <w:r w:rsidR="00D70437">
              <w:rPr>
                <w:webHidden/>
              </w:rPr>
              <w:instrText xml:space="preserve"> PAGEREF _Toc35004170 \h </w:instrText>
            </w:r>
            <w:r w:rsidR="00D70437">
              <w:rPr>
                <w:webHidden/>
              </w:rPr>
            </w:r>
            <w:r w:rsidR="00D70437">
              <w:rPr>
                <w:webHidden/>
              </w:rPr>
              <w:fldChar w:fldCharType="separate"/>
            </w:r>
            <w:r w:rsidR="00D70437">
              <w:rPr>
                <w:webHidden/>
              </w:rPr>
              <w:t>6</w:t>
            </w:r>
            <w:r w:rsidR="00D70437">
              <w:rPr>
                <w:webHidden/>
              </w:rPr>
              <w:fldChar w:fldCharType="end"/>
            </w:r>
          </w:hyperlink>
        </w:p>
        <w:p w14:paraId="5D593AFC" w14:textId="0225454A" w:rsidR="00D70437" w:rsidRDefault="00124287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hr-HR" w:eastAsia="hr-HR"/>
            </w:rPr>
          </w:pPr>
          <w:hyperlink w:anchor="_Toc35004171" w:history="1">
            <w:r w:rsidR="00D70437" w:rsidRPr="00AE64A9">
              <w:rPr>
                <w:rStyle w:val="Hiperveza"/>
                <w:noProof/>
              </w:rPr>
              <w:t>6</w:t>
            </w:r>
            <w:r w:rsidR="00D7043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D70437" w:rsidRPr="00AE64A9">
              <w:rPr>
                <w:rStyle w:val="Hiperveza"/>
                <w:noProof/>
              </w:rPr>
              <w:t>Uloge i odgovornosti</w:t>
            </w:r>
            <w:r w:rsidR="00D70437">
              <w:rPr>
                <w:noProof/>
                <w:webHidden/>
              </w:rPr>
              <w:tab/>
            </w:r>
            <w:r w:rsidR="00D70437">
              <w:rPr>
                <w:noProof/>
                <w:webHidden/>
              </w:rPr>
              <w:fldChar w:fldCharType="begin"/>
            </w:r>
            <w:r w:rsidR="00D70437">
              <w:rPr>
                <w:noProof/>
                <w:webHidden/>
              </w:rPr>
              <w:instrText xml:space="preserve"> PAGEREF _Toc35004171 \h </w:instrText>
            </w:r>
            <w:r w:rsidR="00D70437">
              <w:rPr>
                <w:noProof/>
                <w:webHidden/>
              </w:rPr>
            </w:r>
            <w:r w:rsidR="00D70437">
              <w:rPr>
                <w:noProof/>
                <w:webHidden/>
              </w:rPr>
              <w:fldChar w:fldCharType="separate"/>
            </w:r>
            <w:r w:rsidR="00D70437">
              <w:rPr>
                <w:noProof/>
                <w:webHidden/>
              </w:rPr>
              <w:t>6</w:t>
            </w:r>
            <w:r w:rsidR="00D70437">
              <w:rPr>
                <w:noProof/>
                <w:webHidden/>
              </w:rPr>
              <w:fldChar w:fldCharType="end"/>
            </w:r>
          </w:hyperlink>
        </w:p>
        <w:p w14:paraId="05C15647" w14:textId="4338C591" w:rsidR="00175442" w:rsidRPr="001B721B" w:rsidRDefault="00175442">
          <w:pPr>
            <w:rPr>
              <w:lang w:val="hr-HR"/>
            </w:rPr>
          </w:pPr>
          <w:r w:rsidRPr="001B721B">
            <w:rPr>
              <w:b/>
              <w:bCs/>
              <w:lang w:val="hr-HR"/>
            </w:rPr>
            <w:fldChar w:fldCharType="end"/>
          </w:r>
        </w:p>
      </w:sdtContent>
    </w:sdt>
    <w:bookmarkEnd w:id="4"/>
    <w:p w14:paraId="2EA882F0" w14:textId="18551F06" w:rsidR="00A74797" w:rsidRPr="001B721B" w:rsidRDefault="00A74797" w:rsidP="001701F9">
      <w:pPr>
        <w:pStyle w:val="SubTitle2"/>
        <w:rPr>
          <w:rFonts w:asciiTheme="minorHAnsi" w:hAnsiTheme="minorHAnsi" w:cstheme="minorHAnsi"/>
          <w:sz w:val="22"/>
          <w:szCs w:val="22"/>
          <w:lang w:val="hr-HR"/>
        </w:rPr>
        <w:sectPr w:rsidR="00A74797" w:rsidRPr="001B721B" w:rsidSect="00C02A6A">
          <w:headerReference w:type="even" r:id="rId16"/>
          <w:headerReference w:type="default" r:id="rId17"/>
          <w:footerReference w:type="default" r:id="rId18"/>
          <w:headerReference w:type="first" r:id="rId19"/>
          <w:pgSz w:w="11907" w:h="16839" w:code="9"/>
          <w:pgMar w:top="1239" w:right="1440" w:bottom="993" w:left="1440" w:header="720" w:footer="474" w:gutter="0"/>
          <w:cols w:space="720"/>
          <w:docGrid w:linePitch="299"/>
        </w:sectPr>
      </w:pPr>
    </w:p>
    <w:p w14:paraId="381D2DB1" w14:textId="57659896" w:rsidR="002D27C1" w:rsidRDefault="0017564F" w:rsidP="002D27C1">
      <w:pPr>
        <w:autoSpaceDE w:val="0"/>
        <w:autoSpaceDN w:val="0"/>
        <w:adjustRightInd w:val="0"/>
        <w:rPr>
          <w:rFonts w:ascii="Calibri" w:hAnsi="Calibri"/>
          <w:i/>
          <w:color w:val="1B6FB5"/>
          <w:szCs w:val="22"/>
          <w:lang w:val="hr-HR"/>
        </w:rPr>
      </w:pPr>
      <w:r>
        <w:rPr>
          <w:rFonts w:ascii="Calibri" w:hAnsi="Calibri"/>
          <w:i/>
          <w:color w:val="1B6FB5"/>
          <w:szCs w:val="22"/>
          <w:lang w:val="hr-HR"/>
        </w:rPr>
        <w:lastRenderedPageBreak/>
        <w:t xml:space="preserve">    </w:t>
      </w:r>
    </w:p>
    <w:p w14:paraId="68D81F3D" w14:textId="77777777" w:rsidR="002D27C1" w:rsidRPr="001B721B" w:rsidRDefault="002D27C1" w:rsidP="002D27C1">
      <w:pPr>
        <w:autoSpaceDE w:val="0"/>
        <w:autoSpaceDN w:val="0"/>
        <w:adjustRightInd w:val="0"/>
        <w:rPr>
          <w:rFonts w:ascii="Calibri" w:hAnsi="Calibri"/>
          <w:i/>
          <w:lang w:val="hr-HR"/>
        </w:rPr>
      </w:pPr>
    </w:p>
    <w:p w14:paraId="7332DAB2" w14:textId="56DBB78B" w:rsidR="00E573CD" w:rsidRPr="000B5157" w:rsidRDefault="00E573CD" w:rsidP="000B5157">
      <w:pPr>
        <w:spacing w:after="0"/>
        <w:jc w:val="left"/>
        <w:rPr>
          <w:rFonts w:ascii="Calibri" w:hAnsi="Calibri"/>
          <w:b/>
          <w:bCs/>
          <w:smallCaps/>
          <w:sz w:val="28"/>
          <w:szCs w:val="24"/>
          <w:lang w:val="hr-HR"/>
        </w:rPr>
      </w:pPr>
    </w:p>
    <w:sectPr w:rsidR="00E573CD" w:rsidRPr="000B5157" w:rsidSect="00C02A6A">
      <w:pgSz w:w="11907" w:h="16839" w:code="9"/>
      <w:pgMar w:top="1239" w:right="1440" w:bottom="993" w:left="1440" w:header="720" w:footer="4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DBB2" w14:textId="77777777" w:rsidR="00124287" w:rsidRDefault="00124287">
      <w:r>
        <w:separator/>
      </w:r>
    </w:p>
  </w:endnote>
  <w:endnote w:type="continuationSeparator" w:id="0">
    <w:p w14:paraId="5D3E79D3" w14:textId="77777777" w:rsidR="00124287" w:rsidRDefault="0012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C760" w14:textId="77777777" w:rsidR="001F79E2" w:rsidRPr="001701F9" w:rsidRDefault="001F79E2" w:rsidP="001A620F">
    <w:pPr>
      <w:pStyle w:val="FooterLine"/>
      <w:rPr>
        <w:rStyle w:val="Brojstranice"/>
        <w:lang w:val="fr-FR"/>
      </w:rPr>
    </w:pPr>
    <w:r>
      <w:rPr>
        <w:rStyle w:val="Brojstranice"/>
      </w:rPr>
      <w:fldChar w:fldCharType="begin"/>
    </w:r>
    <w:r w:rsidRPr="001701F9">
      <w:rPr>
        <w:rStyle w:val="Brojstranice"/>
        <w:lang w:val="fr-FR"/>
      </w:rPr>
      <w:instrText xml:space="preserve"> TITLE  \* MERGEFORMAT </w:instrText>
    </w:r>
    <w:r>
      <w:rPr>
        <w:rStyle w:val="Brojstranice"/>
      </w:rPr>
      <w:fldChar w:fldCharType="separate"/>
    </w:r>
    <w:r>
      <w:rPr>
        <w:rStyle w:val="Brojstranice"/>
        <w:lang w:val="fr-FR"/>
      </w:rPr>
      <w:t>Business</w:t>
    </w:r>
    <w:r w:rsidRPr="00226B10">
      <w:rPr>
        <w:rStyle w:val="Brojstranice"/>
        <w:lang w:val="en-US"/>
      </w:rPr>
      <w:t xml:space="preserve"> Implementation</w:t>
    </w:r>
    <w:r>
      <w:rPr>
        <w:rStyle w:val="Brojstranice"/>
        <w:lang w:val="fr-FR"/>
      </w:rPr>
      <w:t xml:space="preserve"> Plan</w:t>
    </w:r>
    <w:r>
      <w:rPr>
        <w:rStyle w:val="Brojstranice"/>
      </w:rPr>
      <w:fldChar w:fldCharType="end"/>
    </w:r>
    <w:r w:rsidRPr="001701F9">
      <w:rPr>
        <w:rStyle w:val="Brojstranice"/>
        <w:lang w:val="fr-FR"/>
      </w:rPr>
      <w:t xml:space="preserve"> - </w:t>
    </w:r>
    <w:r>
      <w:rPr>
        <w:rStyle w:val="Brojstranice"/>
      </w:rPr>
      <w:fldChar w:fldCharType="begin"/>
    </w:r>
    <w:r w:rsidRPr="001701F9">
      <w:rPr>
        <w:rStyle w:val="Brojstranice"/>
        <w:lang w:val="fr-FR"/>
      </w:rPr>
      <w:instrText xml:space="preserve"> SUBJECT  \* MERGEFORMAT </w:instrText>
    </w:r>
    <w:r>
      <w:rPr>
        <w:rStyle w:val="Brojstranice"/>
      </w:rPr>
      <w:fldChar w:fldCharType="separate"/>
    </w:r>
    <w:r>
      <w:rPr>
        <w:rStyle w:val="Brojstranice"/>
        <w:lang w:val="fr-FR"/>
      </w:rPr>
      <w:t>&lt;Project Name&gt;</w:t>
    </w:r>
    <w:r>
      <w:rPr>
        <w:rStyle w:val="Brojstranice"/>
      </w:rPr>
      <w:fldChar w:fldCharType="end"/>
    </w:r>
    <w:r w:rsidRPr="001701F9">
      <w:rPr>
        <w:rStyle w:val="Brojstranice"/>
        <w:lang w:val="fr-FR"/>
      </w:rPr>
      <w:tab/>
      <w:t xml:space="preserve">Page </w:t>
    </w:r>
    <w:r>
      <w:rPr>
        <w:rStyle w:val="Brojstranice"/>
      </w:rPr>
      <w:fldChar w:fldCharType="begin"/>
    </w:r>
    <w:r w:rsidRPr="001701F9">
      <w:rPr>
        <w:rStyle w:val="Brojstranice"/>
        <w:lang w:val="fr-FR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  <w:noProof/>
        <w:lang w:val="fr-FR"/>
      </w:rPr>
      <w:t>2</w:t>
    </w:r>
    <w:r>
      <w:rPr>
        <w:rStyle w:val="Brojstranice"/>
      </w:rPr>
      <w:fldChar w:fldCharType="end"/>
    </w:r>
    <w:r w:rsidRPr="001701F9">
      <w:rPr>
        <w:rStyle w:val="Brojstranice"/>
        <w:lang w:val="fr-FR"/>
      </w:rPr>
      <w:t xml:space="preserve"> / </w:t>
    </w:r>
    <w:r>
      <w:rPr>
        <w:rStyle w:val="Brojstranice"/>
        <w:snapToGrid w:val="0"/>
      </w:rPr>
      <w:fldChar w:fldCharType="begin"/>
    </w:r>
    <w:r w:rsidRPr="001701F9">
      <w:rPr>
        <w:rStyle w:val="Brojstranice"/>
        <w:snapToGrid w:val="0"/>
        <w:lang w:val="fr-FR"/>
      </w:rPr>
      <w:instrText xml:space="preserve"> NUMPAGES </w:instrText>
    </w:r>
    <w:r>
      <w:rPr>
        <w:rStyle w:val="Brojstranice"/>
        <w:snapToGrid w:val="0"/>
      </w:rPr>
      <w:fldChar w:fldCharType="separate"/>
    </w:r>
    <w:r>
      <w:rPr>
        <w:rStyle w:val="Brojstranice"/>
        <w:noProof/>
        <w:snapToGrid w:val="0"/>
        <w:lang w:val="fr-FR"/>
      </w:rPr>
      <w:t>2</w:t>
    </w:r>
    <w:r>
      <w:rPr>
        <w:rStyle w:val="Brojstranice"/>
        <w:snapToGrid w:val="0"/>
      </w:rPr>
      <w:fldChar w:fldCharType="end"/>
    </w:r>
  </w:p>
  <w:p w14:paraId="0FDE7DAD" w14:textId="77777777" w:rsidR="001F79E2" w:rsidRPr="000154EE" w:rsidRDefault="001F79E2" w:rsidP="001A620F">
    <w:pPr>
      <w:pStyle w:val="Podnoje"/>
      <w:rPr>
        <w:lang w:val="fr-FR"/>
      </w:rPr>
    </w:pPr>
    <w:r w:rsidRPr="000154EE">
      <w:rPr>
        <w:lang w:val="fr-FR"/>
      </w:rPr>
      <w:t>Document Version 1.</w:t>
    </w:r>
    <w:r w:rsidRPr="007719F6">
      <w:fldChar w:fldCharType="begin"/>
    </w:r>
    <w:r w:rsidRPr="000154EE">
      <w:rPr>
        <w:lang w:val="fr-FR"/>
      </w:rPr>
      <w:instrText xml:space="preserve"> DOCPROPERTY "Revision"\# "00" \* MERGEFORMAT </w:instrText>
    </w:r>
    <w:r w:rsidRPr="007719F6">
      <w:fldChar w:fldCharType="separate"/>
    </w:r>
    <w:r w:rsidRPr="005D1607">
      <w:t>03</w:t>
    </w:r>
    <w:r w:rsidRPr="007719F6">
      <w:fldChar w:fldCharType="end"/>
    </w:r>
    <w:r w:rsidRPr="005D1607">
      <w:t xml:space="preserve"> date </w:t>
    </w:r>
    <w:r w:rsidRPr="007719F6">
      <w:fldChar w:fldCharType="begin"/>
    </w:r>
    <w:r w:rsidRPr="005D1607">
      <w:instrText xml:space="preserve"> DOCPROPERTY "Document Date" \* MERGEFORMAT </w:instrText>
    </w:r>
    <w:r w:rsidRPr="007719F6">
      <w:fldChar w:fldCharType="separate"/>
    </w:r>
    <w:r w:rsidRPr="005D1607">
      <w:t>10/07/2008</w:t>
    </w:r>
    <w:r w:rsidRPr="007719F6">
      <w:fldChar w:fldCharType="end"/>
    </w:r>
  </w:p>
  <w:p w14:paraId="65881A7B" w14:textId="77777777" w:rsidR="001F79E2" w:rsidRPr="000154EE" w:rsidRDefault="001F79E2" w:rsidP="001A620F">
    <w:pPr>
      <w:pStyle w:val="Podnoje"/>
      <w:rPr>
        <w:lang w:val="fr-FR"/>
      </w:rPr>
    </w:pPr>
  </w:p>
  <w:p w14:paraId="316CC936" w14:textId="77777777" w:rsidR="001F79E2" w:rsidRPr="000154EE" w:rsidRDefault="001F79E2">
    <w:pPr>
      <w:pStyle w:val="Podnoj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5B2" w14:textId="77777777" w:rsidR="001F79E2" w:rsidRPr="00687B38" w:rsidRDefault="001F79E2" w:rsidP="00687B38">
    <w:pPr>
      <w:ind w:left="1440" w:firstLine="720"/>
      <w:jc w:val="right"/>
      <w:rPr>
        <w:rFonts w:ascii="Calibri" w:hAnsi="Calibri"/>
        <w:i/>
        <w:sz w:val="16"/>
        <w:szCs w:val="16"/>
        <w:lang w:val="fr-BE"/>
      </w:rPr>
    </w:pPr>
  </w:p>
  <w:p w14:paraId="716AD1BD" w14:textId="4BBF6C79" w:rsidR="001F79E2" w:rsidRPr="00165E01" w:rsidRDefault="001F79E2" w:rsidP="00263002">
    <w:pPr>
      <w:pStyle w:val="FooterLine"/>
      <w:tabs>
        <w:tab w:val="left" w:pos="4253"/>
      </w:tabs>
      <w:rPr>
        <w:rFonts w:ascii="Calibri" w:hAnsi="Calibri"/>
        <w:lang w:val="fr-BE"/>
      </w:rPr>
    </w:pP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Dat</w:t>
    </w:r>
    <w:r>
      <w:rPr>
        <w:rFonts w:asciiTheme="minorHAnsi" w:hAnsiTheme="minorHAnsi" w:cstheme="minorHAnsi"/>
        <w:color w:val="000000" w:themeColor="text1"/>
        <w:szCs w:val="16"/>
        <w:lang w:val="fr-BE"/>
      </w:rPr>
      <w:t>um</w:t>
    </w:r>
    <w:r w:rsidRPr="000B5157">
      <w:rPr>
        <w:rFonts w:asciiTheme="minorHAnsi" w:hAnsiTheme="minorHAnsi" w:cstheme="minorHAnsi"/>
        <w:color w:val="0070C0"/>
        <w:szCs w:val="16"/>
        <w:lang w:val="fr-BE"/>
      </w:rPr>
      <w:t xml:space="preserve">: </w:t>
    </w:r>
    <w:sdt>
      <w:sdtPr>
        <w:rPr>
          <w:rFonts w:asciiTheme="minorHAnsi" w:hAnsiTheme="minorHAnsi" w:cstheme="minorHAnsi"/>
          <w:bCs/>
          <w:color w:val="0070C0"/>
          <w:szCs w:val="16"/>
          <w:lang w:val="fr-BE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0B5157">
          <w:rPr>
            <w:rFonts w:asciiTheme="minorHAnsi" w:hAnsiTheme="minorHAnsi" w:cstheme="minorHAnsi"/>
            <w:bCs/>
            <w:color w:val="0070C0"/>
            <w:szCs w:val="16"/>
            <w:lang w:val="en-GB"/>
          </w:rPr>
          <w:t>&lt;Datum&gt;</w:t>
        </w:r>
      </w:sdtContent>
    </w:sdt>
    <w:r w:rsidRPr="00687B38">
      <w:rPr>
        <w:rFonts w:asciiTheme="minorHAnsi" w:hAnsiTheme="minorHAnsi" w:cstheme="minorHAnsi"/>
        <w:bCs/>
        <w:color w:val="1B6FB5"/>
        <w:lang w:val="fr-BE"/>
      </w:rPr>
      <w:t xml:space="preserve">                                      </w:t>
    </w:r>
    <w:r>
      <w:rPr>
        <w:rFonts w:asciiTheme="minorHAnsi" w:hAnsiTheme="minorHAnsi" w:cstheme="minorHAnsi"/>
        <w:bCs/>
        <w:color w:val="1B6FB5"/>
        <w:lang w:val="fr-BE"/>
      </w:rPr>
      <w:t xml:space="preserve">           </w:t>
    </w:r>
    <w:r w:rsidRPr="00687B38">
      <w:rPr>
        <w:rFonts w:asciiTheme="minorHAnsi" w:hAnsiTheme="minorHAnsi" w:cstheme="minorHAnsi"/>
        <w:bCs/>
        <w:color w:val="1B6FB5"/>
        <w:lang w:val="fr-BE"/>
      </w:rPr>
      <w:t xml:space="preserve">  </w:t>
    </w:r>
    <w:r w:rsidRPr="00687B38">
      <w:rPr>
        <w:rStyle w:val="Brojstranice"/>
        <w:rFonts w:ascii="Calibri" w:hAnsi="Calibri"/>
        <w:lang w:val="fr-BE"/>
      </w:rPr>
      <w:t xml:space="preserve">                      </w:t>
    </w:r>
    <w:r>
      <w:rPr>
        <w:rStyle w:val="Brojstranice"/>
        <w:rFonts w:ascii="Calibri" w:hAnsi="Calibri"/>
        <w:lang w:val="fr-BE"/>
      </w:rPr>
      <w:t xml:space="preserve">        </w:t>
    </w:r>
    <w:r w:rsidRPr="00687B38">
      <w:rPr>
        <w:rStyle w:val="Brojstranice"/>
        <w:rFonts w:ascii="Calibri" w:hAnsi="Calibri"/>
        <w:lang w:val="fr-BE"/>
      </w:rPr>
      <w:t xml:space="preserve"> </w:t>
    </w:r>
    <w:r>
      <w:rPr>
        <w:rStyle w:val="Brojstranice"/>
        <w:rFonts w:ascii="Calibri" w:hAnsi="Calibri"/>
        <w:lang w:val="fr-BE"/>
      </w:rPr>
      <w:t xml:space="preserve">       </w:t>
    </w:r>
    <w:r w:rsidRPr="00687B38">
      <w:rPr>
        <w:rStyle w:val="Brojstranice"/>
        <w:rFonts w:ascii="Calibri" w:hAnsi="Calibri"/>
        <w:lang w:val="fr-BE"/>
      </w:rPr>
      <w:t xml:space="preserve">  </w:t>
    </w:r>
    <w:r w:rsidRPr="0030290B">
      <w:rPr>
        <w:rStyle w:val="Brojstranice"/>
        <w:rFonts w:ascii="Calibri" w:hAnsi="Calibri"/>
      </w:rPr>
      <w:fldChar w:fldCharType="begin"/>
    </w:r>
    <w:r w:rsidRPr="00687B38">
      <w:rPr>
        <w:rStyle w:val="Brojstranice"/>
        <w:rFonts w:ascii="Calibri" w:hAnsi="Calibri"/>
        <w:lang w:val="fr-BE"/>
      </w:rPr>
      <w:instrText xml:space="preserve"> PAGE </w:instrText>
    </w:r>
    <w:r w:rsidRPr="0030290B">
      <w:rPr>
        <w:rStyle w:val="Brojstranice"/>
        <w:rFonts w:ascii="Calibri" w:hAnsi="Calibri"/>
      </w:rPr>
      <w:fldChar w:fldCharType="separate"/>
    </w:r>
    <w:r w:rsidR="00F44B44">
      <w:rPr>
        <w:rStyle w:val="Brojstranice"/>
        <w:rFonts w:ascii="Calibri" w:hAnsi="Calibri"/>
        <w:noProof/>
        <w:lang w:val="fr-BE"/>
      </w:rPr>
      <w:t>4</w:t>
    </w:r>
    <w:r w:rsidRPr="0030290B">
      <w:rPr>
        <w:rStyle w:val="Brojstranice"/>
        <w:rFonts w:ascii="Calibri" w:hAnsi="Calibri"/>
      </w:rPr>
      <w:fldChar w:fldCharType="end"/>
    </w:r>
    <w:r w:rsidRPr="00687B38">
      <w:rPr>
        <w:rStyle w:val="Brojstranice"/>
        <w:rFonts w:ascii="Calibri" w:hAnsi="Calibri"/>
        <w:lang w:val="fr-BE"/>
      </w:rPr>
      <w:t xml:space="preserve"> / </w:t>
    </w:r>
    <w:r w:rsidRPr="0030290B">
      <w:rPr>
        <w:rStyle w:val="Brojstranice"/>
        <w:rFonts w:ascii="Calibri" w:hAnsi="Calibri"/>
        <w:snapToGrid w:val="0"/>
      </w:rPr>
      <w:fldChar w:fldCharType="begin"/>
    </w:r>
    <w:r w:rsidRPr="00687B38">
      <w:rPr>
        <w:rStyle w:val="Brojstranic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Brojstranice"/>
        <w:rFonts w:ascii="Calibri" w:hAnsi="Calibri"/>
        <w:snapToGrid w:val="0"/>
      </w:rPr>
      <w:fldChar w:fldCharType="separate"/>
    </w:r>
    <w:r w:rsidR="00F44B44">
      <w:rPr>
        <w:rStyle w:val="Brojstranice"/>
        <w:rFonts w:ascii="Calibri" w:hAnsi="Calibri"/>
        <w:noProof/>
        <w:snapToGrid w:val="0"/>
        <w:lang w:val="fr-BE"/>
      </w:rPr>
      <w:t>8</w:t>
    </w:r>
    <w:r w:rsidRPr="0030290B">
      <w:rPr>
        <w:rStyle w:val="Brojstranice"/>
        <w:rFonts w:ascii="Calibri" w:hAnsi="Calibri"/>
        <w:snapToGrid w:val="0"/>
      </w:rPr>
      <w:fldChar w:fldCharType="end"/>
    </w:r>
    <w:r w:rsidRPr="00687B38">
      <w:rPr>
        <w:rFonts w:asciiTheme="minorHAnsi" w:hAnsiTheme="minorHAnsi" w:cstheme="minorHAnsi"/>
        <w:bCs/>
        <w:color w:val="1B6FB5"/>
        <w:lang w:val="fr-BE"/>
      </w:rPr>
      <w:t xml:space="preserve">   </w:t>
    </w:r>
    <w:r>
      <w:rPr>
        <w:rFonts w:asciiTheme="minorHAnsi" w:hAnsiTheme="minorHAnsi" w:cstheme="minorHAnsi"/>
        <w:bCs/>
        <w:color w:val="1B6FB5"/>
        <w:lang w:val="fr-BE"/>
      </w:rPr>
      <w:tab/>
    </w:r>
    <w:r>
      <w:rPr>
        <w:rFonts w:asciiTheme="minorHAnsi" w:hAnsiTheme="minorHAnsi" w:cstheme="minorHAnsi"/>
        <w:bCs/>
        <w:lang w:val="fr-BE"/>
      </w:rPr>
      <w:t>Verzija dok.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0070C0"/>
          <w:szCs w:val="16"/>
          <w:lang w:val="fr-BE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0B5157">
          <w:rPr>
            <w:rFonts w:asciiTheme="minorHAnsi" w:eastAsia="PMingLiU" w:hAnsiTheme="minorHAnsi" w:cstheme="minorHAnsi"/>
            <w:color w:val="0070C0"/>
            <w:szCs w:val="16"/>
            <w:lang w:val="fr-BE"/>
          </w:rPr>
          <w:t>&lt;Verzija&gt;</w:t>
        </w:r>
      </w:sdtContent>
    </w:sdt>
    <w:r w:rsidRPr="000B5157">
      <w:rPr>
        <w:rFonts w:asciiTheme="minorHAnsi" w:eastAsia="PMingLiU" w:hAnsiTheme="minorHAnsi" w:cstheme="minorHAnsi"/>
        <w:color w:val="0070C0"/>
        <w:szCs w:val="16"/>
        <w:lang w:val="fr-BE"/>
      </w:rPr>
      <w:t xml:space="preserve">  </w:t>
    </w:r>
    <w:r w:rsidRPr="000B5157">
      <w:rPr>
        <w:rStyle w:val="Brojstranice"/>
        <w:rFonts w:ascii="Calibri" w:hAnsi="Calibri"/>
        <w:color w:val="0070C0"/>
        <w:lang w:val="fr-BE"/>
      </w:rPr>
      <w:t xml:space="preserve"> </w:t>
    </w:r>
    <w:r w:rsidRPr="00687B38">
      <w:rPr>
        <w:rStyle w:val="Brojstranice"/>
        <w:rFonts w:ascii="Calibri" w:hAnsi="Calibri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0E75" w14:textId="77777777" w:rsidR="00124287" w:rsidRDefault="00124287">
      <w:r>
        <w:separator/>
      </w:r>
    </w:p>
  </w:footnote>
  <w:footnote w:type="continuationSeparator" w:id="0">
    <w:p w14:paraId="555112CD" w14:textId="77777777" w:rsidR="00124287" w:rsidRDefault="0012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AAB3" w14:textId="1FFBBC7C" w:rsidR="001F79E2" w:rsidRPr="00076430" w:rsidRDefault="001F79E2" w:rsidP="000A09B5">
    <w:pPr>
      <w:pStyle w:val="Zaglavlje"/>
      <w:jc w:val="right"/>
      <w:rPr>
        <w:b/>
        <w:sz w:val="18"/>
        <w:szCs w:val="18"/>
      </w:rPr>
    </w:pPr>
    <w:r>
      <w:rPr>
        <w:rFonts w:asciiTheme="minorHAnsi" w:eastAsia="PMingLiU" w:hAnsiTheme="minorHAnsi" w:cstheme="minorHAnsi"/>
        <w:color w:val="1B6FB5"/>
        <w:sz w:val="20"/>
      </w:rPr>
      <w:t xml:space="preserve">                  </w:t>
    </w:r>
    <w:sdt>
      <w:sdtPr>
        <w:rPr>
          <w:rFonts w:asciiTheme="minorHAnsi" w:eastAsia="PMingLiU" w:hAnsiTheme="minorHAnsi" w:cstheme="minorHAnsi"/>
          <w:color w:val="984806"/>
          <w:sz w:val="18"/>
          <w:szCs w:val="18"/>
        </w:rPr>
        <w:alias w:val="Subject"/>
        <w:tag w:val=""/>
        <w:id w:val="607016353"/>
        <w:placeholder>
          <w:docPart w:val="3FBB6B9927C24E1DBD35B650039BD31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del w:id="2" w:author="Lucia" w:date="2020-03-08T18:55:00Z">
          <w:r w:rsidDel="00D178A0">
            <w:rPr>
              <w:rFonts w:asciiTheme="minorHAnsi" w:eastAsia="PMingLiU" w:hAnsiTheme="minorHAnsi" w:cstheme="minorHAnsi"/>
              <w:color w:val="984806"/>
              <w:sz w:val="18"/>
              <w:szCs w:val="18"/>
            </w:rPr>
            <w:delText>&lt;Naziv projekta&gt;</w:delText>
          </w:r>
        </w:del>
        <w:ins w:id="3" w:author="Lucia" w:date="2020-03-08T18:55:00Z">
          <w:r>
            <w:rPr>
              <w:rFonts w:asciiTheme="minorHAnsi" w:eastAsia="PMingLiU" w:hAnsiTheme="minorHAnsi" w:cstheme="minorHAnsi"/>
              <w:color w:val="984806"/>
              <w:sz w:val="18"/>
              <w:szCs w:val="18"/>
            </w:rPr>
            <w:t>&lt;</w:t>
          </w:r>
          <w:proofErr w:type="spellStart"/>
          <w:r>
            <w:rPr>
              <w:rFonts w:asciiTheme="minorHAnsi" w:eastAsia="PMingLiU" w:hAnsiTheme="minorHAnsi" w:cstheme="minorHAnsi"/>
              <w:color w:val="984806"/>
              <w:sz w:val="18"/>
              <w:szCs w:val="18"/>
            </w:rPr>
            <w:t>Naziv</w:t>
          </w:r>
          <w:proofErr w:type="spellEnd"/>
          <w:r>
            <w:rPr>
              <w:rFonts w:asciiTheme="minorHAnsi" w:eastAsia="PMingLiU" w:hAnsiTheme="minorHAnsi" w:cstheme="minorHAnsi"/>
              <w:color w:val="984806"/>
              <w:sz w:val="18"/>
              <w:szCs w:val="18"/>
            </w:rPr>
            <w:t xml:space="preserve"> e-</w:t>
          </w:r>
          <w:proofErr w:type="spellStart"/>
          <w:r>
            <w:rPr>
              <w:rFonts w:asciiTheme="minorHAnsi" w:eastAsia="PMingLiU" w:hAnsiTheme="minorHAnsi" w:cstheme="minorHAnsi"/>
              <w:color w:val="984806"/>
              <w:sz w:val="18"/>
              <w:szCs w:val="18"/>
            </w:rPr>
            <w:t>Usluge</w:t>
          </w:r>
          <w:proofErr w:type="spellEnd"/>
          <w:r>
            <w:rPr>
              <w:rFonts w:asciiTheme="minorHAnsi" w:eastAsia="PMingLiU" w:hAnsiTheme="minorHAnsi" w:cstheme="minorHAnsi"/>
              <w:color w:val="984806"/>
              <w:sz w:val="18"/>
              <w:szCs w:val="18"/>
            </w:rPr>
            <w:t>&gt;</w:t>
          </w:r>
        </w:ins>
      </w:sdtContent>
    </w:sdt>
    <w:r w:rsidRPr="00076430">
      <w:rPr>
        <w:rFonts w:ascii="Calibri" w:eastAsia="Calibri" w:hAnsi="Calibri"/>
        <w:b/>
        <w:noProof/>
        <w:sz w:val="18"/>
        <w:szCs w:val="18"/>
        <w:lang w:eastAsia="en-GB"/>
      </w:rPr>
      <w:t xml:space="preserve"> </w:t>
    </w:r>
    <w:r w:rsidRPr="00830620">
      <w:rPr>
        <w:rFonts w:asciiTheme="minorHAnsi" w:eastAsia="PMingLiU" w:hAnsiTheme="minorHAnsi" w:cstheme="minorHAnsi"/>
        <w:sz w:val="18"/>
        <w:szCs w:val="18"/>
      </w:rPr>
      <w:t>Business Implementation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00A8" w14:textId="284F56AE" w:rsidR="001F79E2" w:rsidRDefault="001F79E2">
    <w:pPr>
      <w:pStyle w:val="Zaglavlj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7BB1" w14:textId="59637384" w:rsidR="001F79E2" w:rsidRDefault="001F79E2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C1A2" w14:textId="575379BA" w:rsidR="001F79E2" w:rsidRDefault="001F79E2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E775" w14:textId="177AB44C" w:rsidR="001F79E2" w:rsidRDefault="001F79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525952"/>
    <w:multiLevelType w:val="hybridMultilevel"/>
    <w:tmpl w:val="AB00D504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115"/>
    <w:multiLevelType w:val="multilevel"/>
    <w:tmpl w:val="024EB6A2"/>
    <w:lvl w:ilvl="0">
      <w:start w:val="1"/>
      <w:numFmt w:val="decimal"/>
      <w:pStyle w:val="Brojevi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0B7201"/>
    <w:multiLevelType w:val="multilevel"/>
    <w:tmpl w:val="714CF256"/>
    <w:lvl w:ilvl="0">
      <w:start w:val="1"/>
      <w:numFmt w:val="decimal"/>
      <w:pStyle w:val="Brojevi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62685D"/>
    <w:multiLevelType w:val="singleLevel"/>
    <w:tmpl w:val="14A429F4"/>
    <w:lvl w:ilvl="0">
      <w:start w:val="1"/>
      <w:numFmt w:val="bullet"/>
      <w:pStyle w:val="Grafikeoznake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3FC4C1E"/>
    <w:multiLevelType w:val="hybridMultilevel"/>
    <w:tmpl w:val="9B8A6B3A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18469F0C"/>
    <w:lvl w:ilvl="0">
      <w:start w:val="1"/>
      <w:numFmt w:val="bullet"/>
      <w:pStyle w:val="Grafikeoznake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72F0AC5"/>
    <w:multiLevelType w:val="multilevel"/>
    <w:tmpl w:val="FAC02762"/>
    <w:lvl w:ilvl="0">
      <w:start w:val="1"/>
      <w:numFmt w:val="decimal"/>
      <w:pStyle w:val="Brojevi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0" w15:restartNumberingAfterBreak="0">
    <w:nsid w:val="259B56B4"/>
    <w:multiLevelType w:val="hybridMultilevel"/>
    <w:tmpl w:val="20B4ED40"/>
    <w:lvl w:ilvl="0" w:tplc="64360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E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46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C6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C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49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07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7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0B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14184"/>
    <w:multiLevelType w:val="hybridMultilevel"/>
    <w:tmpl w:val="6A62898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4589"/>
    <w:multiLevelType w:val="hybridMultilevel"/>
    <w:tmpl w:val="BBE03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AD3"/>
    <w:multiLevelType w:val="singleLevel"/>
    <w:tmpl w:val="697C5A48"/>
    <w:lvl w:ilvl="0">
      <w:start w:val="1"/>
      <w:numFmt w:val="bullet"/>
      <w:pStyle w:val="Grafikeoznake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4" w15:restartNumberingAfterBreak="0">
    <w:nsid w:val="2E827755"/>
    <w:multiLevelType w:val="multilevel"/>
    <w:tmpl w:val="1EA62EAE"/>
    <w:lvl w:ilvl="0">
      <w:start w:val="1"/>
      <w:numFmt w:val="decimal"/>
      <w:lvlText w:val="4.%1"/>
      <w:lvlJc w:val="left"/>
      <w:pPr>
        <w:ind w:left="624" w:hanging="454"/>
      </w:pPr>
      <w:rPr>
        <w:rFonts w:hint="default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3F3B7E67"/>
    <w:multiLevelType w:val="hybridMultilevel"/>
    <w:tmpl w:val="0F0482A8"/>
    <w:lvl w:ilvl="0" w:tplc="E15C3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67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69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A0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C0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CF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2B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4B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48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3A81C13"/>
    <w:multiLevelType w:val="hybridMultilevel"/>
    <w:tmpl w:val="695A1E1A"/>
    <w:lvl w:ilvl="0" w:tplc="7036499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83BE3"/>
    <w:multiLevelType w:val="multilevel"/>
    <w:tmpl w:val="BB8A2738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4BD0BEC"/>
    <w:multiLevelType w:val="singleLevel"/>
    <w:tmpl w:val="ADAC358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60EE4C0A"/>
    <w:multiLevelType w:val="hybridMultilevel"/>
    <w:tmpl w:val="B7CA5BE4"/>
    <w:lvl w:ilvl="0" w:tplc="19ECE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88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8B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C5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6F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8A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47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9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C5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 w15:restartNumberingAfterBreak="0">
    <w:nsid w:val="6977472E"/>
    <w:multiLevelType w:val="multilevel"/>
    <w:tmpl w:val="764CBF3A"/>
    <w:lvl w:ilvl="0">
      <w:start w:val="1"/>
      <w:numFmt w:val="decimal"/>
      <w:pStyle w:val="Brojevi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61787"/>
    <w:multiLevelType w:val="hybridMultilevel"/>
    <w:tmpl w:val="052EF360"/>
    <w:lvl w:ilvl="0" w:tplc="00CE24A4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6E5A"/>
    <w:multiLevelType w:val="hybridMultilevel"/>
    <w:tmpl w:val="8670F8B6"/>
    <w:lvl w:ilvl="0" w:tplc="E06413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804F1"/>
    <w:multiLevelType w:val="multilevel"/>
    <w:tmpl w:val="85988964"/>
    <w:lvl w:ilvl="0">
      <w:start w:val="1"/>
      <w:numFmt w:val="decimal"/>
      <w:lvlText w:val="4.4.%1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65145E"/>
    <w:multiLevelType w:val="multilevel"/>
    <w:tmpl w:val="3B5EF5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C940A56"/>
    <w:multiLevelType w:val="hybridMultilevel"/>
    <w:tmpl w:val="5F3E2EB6"/>
    <w:lvl w:ilvl="0" w:tplc="47DE9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88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2D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2A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48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E8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ED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62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69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4"/>
  </w:num>
  <w:num w:numId="5">
    <w:abstractNumId w:val="26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22"/>
  </w:num>
  <w:num w:numId="11">
    <w:abstractNumId w:val="24"/>
  </w:num>
  <w:num w:numId="12">
    <w:abstractNumId w:val="23"/>
  </w:num>
  <w:num w:numId="13">
    <w:abstractNumId w:val="33"/>
  </w:num>
  <w:num w:numId="14">
    <w:abstractNumId w:val="3"/>
  </w:num>
  <w:num w:numId="15">
    <w:abstractNumId w:val="17"/>
  </w:num>
  <w:num w:numId="16">
    <w:abstractNumId w:val="7"/>
  </w:num>
  <w:num w:numId="17">
    <w:abstractNumId w:val="2"/>
  </w:num>
  <w:num w:numId="18">
    <w:abstractNumId w:val="25"/>
  </w:num>
  <w:num w:numId="19">
    <w:abstractNumId w:val="34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1"/>
  </w:num>
  <w:num w:numId="30">
    <w:abstractNumId w:val="31"/>
  </w:num>
  <w:num w:numId="31">
    <w:abstractNumId w:val="33"/>
  </w:num>
  <w:num w:numId="32">
    <w:abstractNumId w:val="33"/>
  </w:num>
  <w:num w:numId="33">
    <w:abstractNumId w:val="31"/>
  </w:num>
  <w:num w:numId="34">
    <w:abstractNumId w:val="27"/>
  </w:num>
  <w:num w:numId="35">
    <w:abstractNumId w:val="28"/>
  </w:num>
  <w:num w:numId="36">
    <w:abstractNumId w:val="19"/>
  </w:num>
  <w:num w:numId="37">
    <w:abstractNumId w:val="14"/>
  </w:num>
  <w:num w:numId="38">
    <w:abstractNumId w:val="32"/>
  </w:num>
  <w:num w:numId="39">
    <w:abstractNumId w:val="18"/>
  </w:num>
  <w:num w:numId="40">
    <w:abstractNumId w:val="30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2"/>
  </w:num>
  <w:num w:numId="46">
    <w:abstractNumId w:val="19"/>
  </w:num>
  <w:num w:numId="47">
    <w:abstractNumId w:val="19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a">
    <w15:presenceInfo w15:providerId="None" w15:userId="Lu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ECH"/>
  </w:docVars>
  <w:rsids>
    <w:rsidRoot w:val="001701F9"/>
    <w:rsid w:val="0000707B"/>
    <w:rsid w:val="000132FF"/>
    <w:rsid w:val="000154EE"/>
    <w:rsid w:val="00015A81"/>
    <w:rsid w:val="0002656D"/>
    <w:rsid w:val="00033C7F"/>
    <w:rsid w:val="0007285B"/>
    <w:rsid w:val="00076430"/>
    <w:rsid w:val="000769C9"/>
    <w:rsid w:val="00091367"/>
    <w:rsid w:val="000A09B5"/>
    <w:rsid w:val="000A1928"/>
    <w:rsid w:val="000A2D43"/>
    <w:rsid w:val="000A4C38"/>
    <w:rsid w:val="000B27ED"/>
    <w:rsid w:val="000B2811"/>
    <w:rsid w:val="000B5157"/>
    <w:rsid w:val="000C2E11"/>
    <w:rsid w:val="000C4103"/>
    <w:rsid w:val="000C5788"/>
    <w:rsid w:val="000D7DC4"/>
    <w:rsid w:val="000E023F"/>
    <w:rsid w:val="000E33E8"/>
    <w:rsid w:val="000F0472"/>
    <w:rsid w:val="00103247"/>
    <w:rsid w:val="00106994"/>
    <w:rsid w:val="00120250"/>
    <w:rsid w:val="00121CA6"/>
    <w:rsid w:val="00124287"/>
    <w:rsid w:val="00131413"/>
    <w:rsid w:val="00161EFC"/>
    <w:rsid w:val="00164309"/>
    <w:rsid w:val="00165E01"/>
    <w:rsid w:val="001701F9"/>
    <w:rsid w:val="00171648"/>
    <w:rsid w:val="00175442"/>
    <w:rsid w:val="0017564F"/>
    <w:rsid w:val="00181A2A"/>
    <w:rsid w:val="00184C77"/>
    <w:rsid w:val="00186891"/>
    <w:rsid w:val="001A620F"/>
    <w:rsid w:val="001B4382"/>
    <w:rsid w:val="001B5817"/>
    <w:rsid w:val="001B721B"/>
    <w:rsid w:val="001C6297"/>
    <w:rsid w:val="001D02E0"/>
    <w:rsid w:val="001D1C23"/>
    <w:rsid w:val="001F79E2"/>
    <w:rsid w:val="00203536"/>
    <w:rsid w:val="002130CA"/>
    <w:rsid w:val="00215886"/>
    <w:rsid w:val="00226B10"/>
    <w:rsid w:val="00235E39"/>
    <w:rsid w:val="00240901"/>
    <w:rsid w:val="002417F9"/>
    <w:rsid w:val="002517F0"/>
    <w:rsid w:val="00260F9E"/>
    <w:rsid w:val="002620BC"/>
    <w:rsid w:val="0026279C"/>
    <w:rsid w:val="00263002"/>
    <w:rsid w:val="00275128"/>
    <w:rsid w:val="002850B4"/>
    <w:rsid w:val="002916FA"/>
    <w:rsid w:val="00297514"/>
    <w:rsid w:val="002A2B82"/>
    <w:rsid w:val="002B1A98"/>
    <w:rsid w:val="002B38D4"/>
    <w:rsid w:val="002D27C1"/>
    <w:rsid w:val="002D3309"/>
    <w:rsid w:val="002E0DE8"/>
    <w:rsid w:val="002F01A1"/>
    <w:rsid w:val="002F086A"/>
    <w:rsid w:val="002F0D7C"/>
    <w:rsid w:val="002F212F"/>
    <w:rsid w:val="002F38F8"/>
    <w:rsid w:val="002F5133"/>
    <w:rsid w:val="0030290B"/>
    <w:rsid w:val="003041EC"/>
    <w:rsid w:val="003048DA"/>
    <w:rsid w:val="003064B5"/>
    <w:rsid w:val="00310597"/>
    <w:rsid w:val="00315406"/>
    <w:rsid w:val="00327673"/>
    <w:rsid w:val="003305A8"/>
    <w:rsid w:val="00334B8D"/>
    <w:rsid w:val="00342A80"/>
    <w:rsid w:val="00350DE1"/>
    <w:rsid w:val="00351129"/>
    <w:rsid w:val="00360F33"/>
    <w:rsid w:val="0037140B"/>
    <w:rsid w:val="00371BA4"/>
    <w:rsid w:val="0038187D"/>
    <w:rsid w:val="00387D47"/>
    <w:rsid w:val="00391496"/>
    <w:rsid w:val="00397637"/>
    <w:rsid w:val="003B0EAF"/>
    <w:rsid w:val="003B5F00"/>
    <w:rsid w:val="003C68D8"/>
    <w:rsid w:val="003D582D"/>
    <w:rsid w:val="003E4535"/>
    <w:rsid w:val="003F0192"/>
    <w:rsid w:val="004170B1"/>
    <w:rsid w:val="0042740D"/>
    <w:rsid w:val="00447168"/>
    <w:rsid w:val="00466719"/>
    <w:rsid w:val="00475040"/>
    <w:rsid w:val="004769E2"/>
    <w:rsid w:val="004829EC"/>
    <w:rsid w:val="0049003A"/>
    <w:rsid w:val="00497C5C"/>
    <w:rsid w:val="004A3ACA"/>
    <w:rsid w:val="004A5905"/>
    <w:rsid w:val="004E75FA"/>
    <w:rsid w:val="004F04C8"/>
    <w:rsid w:val="00504625"/>
    <w:rsid w:val="00507707"/>
    <w:rsid w:val="00510509"/>
    <w:rsid w:val="00511D21"/>
    <w:rsid w:val="00512718"/>
    <w:rsid w:val="00531B10"/>
    <w:rsid w:val="0053625D"/>
    <w:rsid w:val="00540311"/>
    <w:rsid w:val="00551EDD"/>
    <w:rsid w:val="005702FC"/>
    <w:rsid w:val="0057159C"/>
    <w:rsid w:val="00575BC0"/>
    <w:rsid w:val="005A0BEA"/>
    <w:rsid w:val="005B035C"/>
    <w:rsid w:val="005B1F43"/>
    <w:rsid w:val="005B3B64"/>
    <w:rsid w:val="005C332E"/>
    <w:rsid w:val="005C473D"/>
    <w:rsid w:val="005C720F"/>
    <w:rsid w:val="005D0576"/>
    <w:rsid w:val="005D1607"/>
    <w:rsid w:val="0060050D"/>
    <w:rsid w:val="00611C6E"/>
    <w:rsid w:val="00612B6C"/>
    <w:rsid w:val="00634FA8"/>
    <w:rsid w:val="00636050"/>
    <w:rsid w:val="006457B2"/>
    <w:rsid w:val="00646FF3"/>
    <w:rsid w:val="0065694E"/>
    <w:rsid w:val="00667111"/>
    <w:rsid w:val="006767D0"/>
    <w:rsid w:val="006774FA"/>
    <w:rsid w:val="006825D6"/>
    <w:rsid w:val="00687B38"/>
    <w:rsid w:val="006941B6"/>
    <w:rsid w:val="006C1292"/>
    <w:rsid w:val="006C14F4"/>
    <w:rsid w:val="006C341B"/>
    <w:rsid w:val="006D0380"/>
    <w:rsid w:val="006F7F4D"/>
    <w:rsid w:val="007003AE"/>
    <w:rsid w:val="007036E7"/>
    <w:rsid w:val="007047DE"/>
    <w:rsid w:val="00710C58"/>
    <w:rsid w:val="0073309B"/>
    <w:rsid w:val="0074505E"/>
    <w:rsid w:val="0075442D"/>
    <w:rsid w:val="007719F6"/>
    <w:rsid w:val="007C13E7"/>
    <w:rsid w:val="007C2EA5"/>
    <w:rsid w:val="007D4032"/>
    <w:rsid w:val="007E7E52"/>
    <w:rsid w:val="007F3194"/>
    <w:rsid w:val="00802842"/>
    <w:rsid w:val="0082241D"/>
    <w:rsid w:val="00830620"/>
    <w:rsid w:val="00836F07"/>
    <w:rsid w:val="00841D2B"/>
    <w:rsid w:val="00854351"/>
    <w:rsid w:val="00855045"/>
    <w:rsid w:val="008619BA"/>
    <w:rsid w:val="008830A0"/>
    <w:rsid w:val="008862D3"/>
    <w:rsid w:val="0089065E"/>
    <w:rsid w:val="00890A89"/>
    <w:rsid w:val="008A13AA"/>
    <w:rsid w:val="008A38AE"/>
    <w:rsid w:val="008B07DE"/>
    <w:rsid w:val="008B5385"/>
    <w:rsid w:val="008C495E"/>
    <w:rsid w:val="008C7901"/>
    <w:rsid w:val="008F0F70"/>
    <w:rsid w:val="009121A4"/>
    <w:rsid w:val="009141FF"/>
    <w:rsid w:val="009156DE"/>
    <w:rsid w:val="009177CD"/>
    <w:rsid w:val="00927155"/>
    <w:rsid w:val="00941800"/>
    <w:rsid w:val="00941AB0"/>
    <w:rsid w:val="00942948"/>
    <w:rsid w:val="00957FD7"/>
    <w:rsid w:val="00964B4B"/>
    <w:rsid w:val="00965BBF"/>
    <w:rsid w:val="0098308F"/>
    <w:rsid w:val="0099046B"/>
    <w:rsid w:val="009935F3"/>
    <w:rsid w:val="00996473"/>
    <w:rsid w:val="009A56D5"/>
    <w:rsid w:val="009B59A1"/>
    <w:rsid w:val="009B796A"/>
    <w:rsid w:val="009D5FC8"/>
    <w:rsid w:val="009E065D"/>
    <w:rsid w:val="009E32F1"/>
    <w:rsid w:val="00A01EAC"/>
    <w:rsid w:val="00A15503"/>
    <w:rsid w:val="00A35BF0"/>
    <w:rsid w:val="00A4581C"/>
    <w:rsid w:val="00A50CAE"/>
    <w:rsid w:val="00A51A52"/>
    <w:rsid w:val="00A675EC"/>
    <w:rsid w:val="00A74797"/>
    <w:rsid w:val="00A77D72"/>
    <w:rsid w:val="00A86368"/>
    <w:rsid w:val="00A95011"/>
    <w:rsid w:val="00AB2F90"/>
    <w:rsid w:val="00AB592D"/>
    <w:rsid w:val="00AC0719"/>
    <w:rsid w:val="00AC3FDC"/>
    <w:rsid w:val="00AD143A"/>
    <w:rsid w:val="00AD4DE5"/>
    <w:rsid w:val="00AE1D16"/>
    <w:rsid w:val="00AF0483"/>
    <w:rsid w:val="00AF3FFA"/>
    <w:rsid w:val="00AF55D0"/>
    <w:rsid w:val="00B004ED"/>
    <w:rsid w:val="00B063F4"/>
    <w:rsid w:val="00B11A86"/>
    <w:rsid w:val="00B20078"/>
    <w:rsid w:val="00B236C2"/>
    <w:rsid w:val="00B327A3"/>
    <w:rsid w:val="00B4668A"/>
    <w:rsid w:val="00B60CA7"/>
    <w:rsid w:val="00B70103"/>
    <w:rsid w:val="00B70D8A"/>
    <w:rsid w:val="00B75364"/>
    <w:rsid w:val="00B81D2C"/>
    <w:rsid w:val="00B95F08"/>
    <w:rsid w:val="00B95F6C"/>
    <w:rsid w:val="00BB15F4"/>
    <w:rsid w:val="00BB637C"/>
    <w:rsid w:val="00BD4FF8"/>
    <w:rsid w:val="00BF2784"/>
    <w:rsid w:val="00BF78DE"/>
    <w:rsid w:val="00BF7DBD"/>
    <w:rsid w:val="00C02A6A"/>
    <w:rsid w:val="00C07D5C"/>
    <w:rsid w:val="00C121FC"/>
    <w:rsid w:val="00C1322F"/>
    <w:rsid w:val="00C23157"/>
    <w:rsid w:val="00C2452F"/>
    <w:rsid w:val="00C25954"/>
    <w:rsid w:val="00C40CB1"/>
    <w:rsid w:val="00C47345"/>
    <w:rsid w:val="00C51A10"/>
    <w:rsid w:val="00C72A0C"/>
    <w:rsid w:val="00C7479C"/>
    <w:rsid w:val="00C75387"/>
    <w:rsid w:val="00C76D6C"/>
    <w:rsid w:val="00C80463"/>
    <w:rsid w:val="00C96EAE"/>
    <w:rsid w:val="00CA5E88"/>
    <w:rsid w:val="00CB068A"/>
    <w:rsid w:val="00CB29DB"/>
    <w:rsid w:val="00CC1C5D"/>
    <w:rsid w:val="00CD38C6"/>
    <w:rsid w:val="00CE0BD9"/>
    <w:rsid w:val="00CF0430"/>
    <w:rsid w:val="00D06F23"/>
    <w:rsid w:val="00D07C9D"/>
    <w:rsid w:val="00D178A0"/>
    <w:rsid w:val="00D27466"/>
    <w:rsid w:val="00D50EB8"/>
    <w:rsid w:val="00D67226"/>
    <w:rsid w:val="00D70437"/>
    <w:rsid w:val="00D72229"/>
    <w:rsid w:val="00D740D6"/>
    <w:rsid w:val="00D81E21"/>
    <w:rsid w:val="00D8378C"/>
    <w:rsid w:val="00DB36BF"/>
    <w:rsid w:val="00DD465A"/>
    <w:rsid w:val="00DD7458"/>
    <w:rsid w:val="00DE0701"/>
    <w:rsid w:val="00E05933"/>
    <w:rsid w:val="00E06C03"/>
    <w:rsid w:val="00E06C1F"/>
    <w:rsid w:val="00E1128C"/>
    <w:rsid w:val="00E14180"/>
    <w:rsid w:val="00E357C9"/>
    <w:rsid w:val="00E41012"/>
    <w:rsid w:val="00E47A4D"/>
    <w:rsid w:val="00E47D29"/>
    <w:rsid w:val="00E573CD"/>
    <w:rsid w:val="00E63CCF"/>
    <w:rsid w:val="00E859E2"/>
    <w:rsid w:val="00E949BA"/>
    <w:rsid w:val="00EC0392"/>
    <w:rsid w:val="00EC5F22"/>
    <w:rsid w:val="00ED2B10"/>
    <w:rsid w:val="00EF5EC5"/>
    <w:rsid w:val="00EF6004"/>
    <w:rsid w:val="00F024F5"/>
    <w:rsid w:val="00F20172"/>
    <w:rsid w:val="00F24F27"/>
    <w:rsid w:val="00F26273"/>
    <w:rsid w:val="00F3412E"/>
    <w:rsid w:val="00F44B44"/>
    <w:rsid w:val="00F51A63"/>
    <w:rsid w:val="00F5326B"/>
    <w:rsid w:val="00F658C1"/>
    <w:rsid w:val="00F96522"/>
    <w:rsid w:val="00FA068C"/>
    <w:rsid w:val="00FA7D0C"/>
    <w:rsid w:val="00FA7EE0"/>
    <w:rsid w:val="00FB1299"/>
    <w:rsid w:val="00FB1736"/>
    <w:rsid w:val="00FB65CE"/>
    <w:rsid w:val="00FD0EFA"/>
    <w:rsid w:val="00FD31A4"/>
    <w:rsid w:val="00FF0BA8"/>
    <w:rsid w:val="00FF1B0C"/>
    <w:rsid w:val="00FF2886"/>
    <w:rsid w:val="00FF5FA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FFEF6"/>
  <w15:docId w15:val="{8FA7908C-8EEC-43F0-B574-3C39BEA3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Naslov1">
    <w:name w:val="heading 1"/>
    <w:aliases w:val="chapitre,Titre 11,t1.T1.Titre 1,t1,TITRE 1 SL"/>
    <w:basedOn w:val="Normal"/>
    <w:next w:val="Text1"/>
    <w:link w:val="Naslov1Char"/>
    <w:autoRedefine/>
    <w:qFormat/>
    <w:rsid w:val="00391496"/>
    <w:pPr>
      <w:keepNext/>
      <w:numPr>
        <w:numId w:val="36"/>
      </w:numPr>
      <w:spacing w:after="0"/>
      <w:outlineLvl w:val="0"/>
    </w:pPr>
    <w:rPr>
      <w:rFonts w:ascii="Calibri" w:hAnsi="Calibri"/>
      <w:b/>
      <w:bCs/>
      <w:iCs/>
      <w:smallCaps/>
      <w:sz w:val="28"/>
      <w:szCs w:val="24"/>
      <w:lang w:val="hr-HR"/>
    </w:rPr>
  </w:style>
  <w:style w:type="paragraph" w:styleId="Naslov2">
    <w:name w:val="heading 2"/>
    <w:aliases w:val="Niveau 2,H2,paragraphe,t2,h2"/>
    <w:basedOn w:val="Normal"/>
    <w:next w:val="Text2"/>
    <w:autoRedefine/>
    <w:qFormat/>
    <w:rsid w:val="00CD38C6"/>
    <w:pPr>
      <w:keepNext/>
      <w:numPr>
        <w:ilvl w:val="1"/>
        <w:numId w:val="36"/>
      </w:numPr>
      <w:spacing w:after="0"/>
      <w:outlineLvl w:val="1"/>
    </w:pPr>
    <w:rPr>
      <w:rFonts w:ascii="Calibri" w:hAnsi="Calibri"/>
      <w:b/>
      <w:bCs/>
      <w:iCs/>
      <w:sz w:val="24"/>
      <w:szCs w:val="24"/>
    </w:rPr>
  </w:style>
  <w:style w:type="paragraph" w:styleId="Naslov3">
    <w:name w:val="heading 3"/>
    <w:basedOn w:val="Normal"/>
    <w:next w:val="Text3"/>
    <w:qFormat/>
    <w:rsid w:val="00175442"/>
    <w:pPr>
      <w:keepNext/>
      <w:numPr>
        <w:ilvl w:val="2"/>
        <w:numId w:val="36"/>
      </w:numPr>
      <w:spacing w:before="60"/>
      <w:outlineLvl w:val="2"/>
    </w:pPr>
    <w:rPr>
      <w:rFonts w:ascii="Calibri" w:hAnsi="Calibri"/>
      <w:sz w:val="24"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6"/>
      </w:numPr>
      <w:spacing w:before="60"/>
      <w:outlineLvl w:val="3"/>
    </w:pPr>
    <w:rPr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36"/>
      </w:numPr>
      <w:spacing w:before="4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36"/>
      </w:numPr>
      <w:spacing w:before="40"/>
      <w:outlineLvl w:val="5"/>
    </w:pPr>
  </w:style>
  <w:style w:type="paragraph" w:styleId="Naslov7">
    <w:name w:val="heading 7"/>
    <w:basedOn w:val="Normal"/>
    <w:next w:val="Normal"/>
    <w:qFormat/>
    <w:pPr>
      <w:numPr>
        <w:ilvl w:val="6"/>
        <w:numId w:val="36"/>
      </w:numPr>
      <w:spacing w:before="4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36"/>
      </w:numPr>
      <w:spacing w:before="40"/>
      <w:outlineLvl w:val="7"/>
    </w:pPr>
  </w:style>
  <w:style w:type="paragraph" w:styleId="Naslov9">
    <w:name w:val="heading 9"/>
    <w:basedOn w:val="Normal"/>
    <w:next w:val="Normal"/>
    <w:qFormat/>
    <w:pPr>
      <w:numPr>
        <w:ilvl w:val="8"/>
        <w:numId w:val="36"/>
      </w:num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Opisslike">
    <w:name w:val="caption"/>
    <w:basedOn w:val="Normal"/>
    <w:next w:val="Normal"/>
    <w:qFormat/>
    <w:pPr>
      <w:spacing w:before="120"/>
    </w:pPr>
    <w:rPr>
      <w:b/>
    </w:rPr>
  </w:style>
  <w:style w:type="paragraph" w:styleId="Zavretak">
    <w:name w:val="Closing"/>
    <w:basedOn w:val="Normal"/>
    <w:next w:val="Potpis"/>
    <w:pPr>
      <w:tabs>
        <w:tab w:val="left" w:pos="5103"/>
      </w:tabs>
      <w:spacing w:before="240"/>
      <w:ind w:left="5103"/>
      <w:jc w:val="left"/>
    </w:pPr>
  </w:style>
  <w:style w:type="paragraph" w:styleId="Potpis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Brojevi"/>
    <w:pPr>
      <w:numPr>
        <w:numId w:val="7"/>
      </w:numPr>
      <w:jc w:val="left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Tekstfusnote">
    <w:name w:val="footnote text"/>
    <w:basedOn w:val="Normal"/>
    <w:semiHidden/>
    <w:pPr>
      <w:ind w:left="357" w:hanging="357"/>
    </w:pPr>
    <w:rPr>
      <w:sz w:val="20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Grafikeoznake">
    <w:name w:val="List Bullet"/>
    <w:basedOn w:val="Normal"/>
    <w:pPr>
      <w:numPr>
        <w:numId w:val="2"/>
      </w:numPr>
    </w:pPr>
  </w:style>
  <w:style w:type="paragraph" w:styleId="Grafikeoznake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Grafikeoznake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Grafikeoznake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Nastavakpopisa">
    <w:name w:val="List Continue"/>
    <w:basedOn w:val="Normal"/>
    <w:pPr>
      <w:ind w:left="567"/>
    </w:pPr>
  </w:style>
  <w:style w:type="paragraph" w:styleId="Nastavakpopisa2">
    <w:name w:val="List Continue 2"/>
    <w:basedOn w:val="Normal"/>
    <w:pPr>
      <w:ind w:left="851"/>
    </w:pPr>
  </w:style>
  <w:style w:type="paragraph" w:styleId="Nastavakpopisa3">
    <w:name w:val="List Continue 3"/>
    <w:basedOn w:val="Normal"/>
    <w:pPr>
      <w:ind w:left="1134"/>
    </w:pPr>
  </w:style>
  <w:style w:type="paragraph" w:styleId="Nastavakpopisa4">
    <w:name w:val="List Continue 4"/>
    <w:basedOn w:val="Normal"/>
    <w:pPr>
      <w:ind w:left="1418"/>
    </w:pPr>
  </w:style>
  <w:style w:type="paragraph" w:styleId="Nastavakpopisa5">
    <w:name w:val="List Continue 5"/>
    <w:basedOn w:val="Normal"/>
    <w:pPr>
      <w:ind w:left="1701"/>
    </w:pPr>
  </w:style>
  <w:style w:type="paragraph" w:styleId="Brojevi2">
    <w:name w:val="List Number 2"/>
    <w:basedOn w:val="Text2"/>
    <w:pPr>
      <w:numPr>
        <w:numId w:val="16"/>
      </w:numPr>
    </w:pPr>
  </w:style>
  <w:style w:type="paragraph" w:styleId="Brojevi3">
    <w:name w:val="List Number 3"/>
    <w:basedOn w:val="Text3"/>
    <w:pPr>
      <w:numPr>
        <w:numId w:val="17"/>
      </w:numPr>
    </w:pPr>
  </w:style>
  <w:style w:type="paragraph" w:styleId="Brojevi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Naslov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/>
      <w:sz w:val="22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  <w:rPr>
      <w:i w:val="0"/>
      <w:sz w:val="22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dnaslov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uiPriority w:val="39"/>
    <w:rsid w:val="00351129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Sadraj2">
    <w:name w:val="toc 2"/>
    <w:basedOn w:val="Normal"/>
    <w:next w:val="Normal"/>
    <w:uiPriority w:val="39"/>
    <w:rsid w:val="003F0192"/>
    <w:pPr>
      <w:tabs>
        <w:tab w:val="right" w:leader="dot" w:pos="8640"/>
      </w:tabs>
      <w:spacing w:before="60" w:after="60"/>
      <w:ind w:left="482" w:right="1077" w:hanging="482"/>
    </w:pPr>
    <w:rPr>
      <w:rFonts w:ascii="Calibri" w:hAnsi="Calibri"/>
      <w:noProof/>
      <w:sz w:val="20"/>
    </w:rPr>
  </w:style>
  <w:style w:type="paragraph" w:styleId="Sadraj3">
    <w:name w:val="toc 3"/>
    <w:basedOn w:val="Normal"/>
    <w:next w:val="Normal"/>
    <w:autoRedefine/>
    <w:uiPriority w:val="39"/>
    <w:rsid w:val="003F0192"/>
    <w:pPr>
      <w:tabs>
        <w:tab w:val="right" w:leader="dot" w:pos="8640"/>
      </w:tabs>
      <w:spacing w:before="60" w:after="60"/>
      <w:ind w:left="595" w:right="720" w:hanging="595"/>
    </w:pPr>
    <w:rPr>
      <w:rFonts w:ascii="Calibri" w:hAnsi="Calibri"/>
      <w:sz w:val="20"/>
    </w:r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</w:style>
  <w:style w:type="paragraph" w:styleId="Sadraj7">
    <w:name w:val="toc 7"/>
    <w:basedOn w:val="Normal"/>
    <w:next w:val="Normal"/>
    <w:autoRedefine/>
    <w:semiHidden/>
  </w:style>
  <w:style w:type="paragraph" w:styleId="Sadraj8">
    <w:name w:val="toc 8"/>
    <w:basedOn w:val="Normal"/>
    <w:next w:val="Normal"/>
    <w:autoRedefine/>
    <w:semiHidden/>
  </w:style>
  <w:style w:type="paragraph" w:styleId="Sadraj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Brojstranice">
    <w:name w:val="page number"/>
    <w:basedOn w:val="Zadanifontodlomka"/>
  </w:style>
  <w:style w:type="character" w:styleId="Naglaeno">
    <w:name w:val="Strong"/>
    <w:basedOn w:val="Zadanifontodlomka"/>
    <w:qFormat/>
    <w:rPr>
      <w:b/>
    </w:rPr>
  </w:style>
  <w:style w:type="paragraph" w:customStyle="1" w:styleId="Heading1Annex">
    <w:name w:val="Heading 1 Annex"/>
    <w:basedOn w:val="Naslov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kteksta">
    <w:name w:val="Block Text"/>
    <w:basedOn w:val="Normal"/>
    <w:pPr>
      <w:ind w:left="1440" w:right="1440"/>
    </w:pPr>
  </w:style>
  <w:style w:type="paragraph" w:styleId="Tijeloteksta">
    <w:name w:val="Body Text"/>
    <w:basedOn w:val="Normal"/>
  </w:style>
  <w:style w:type="paragraph" w:styleId="Tijeloteksta2">
    <w:name w:val="Body Text 2"/>
    <w:basedOn w:val="Normal"/>
    <w:pPr>
      <w:spacing w:line="480" w:lineRule="auto"/>
    </w:pPr>
  </w:style>
  <w:style w:type="paragraph" w:styleId="Tijeloteksta3">
    <w:name w:val="Body Text 3"/>
    <w:basedOn w:val="Normal"/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line="480" w:lineRule="auto"/>
      <w:ind w:left="283"/>
    </w:pPr>
  </w:style>
  <w:style w:type="paragraph" w:styleId="Tijeloteksta-uvlaka3">
    <w:name w:val="Body Text Indent 3"/>
    <w:basedOn w:val="Normal"/>
    <w:pPr>
      <w:ind w:left="283"/>
    </w:pPr>
    <w:rPr>
      <w:sz w:val="16"/>
    </w:rPr>
  </w:style>
  <w:style w:type="character" w:styleId="Referencakomentara">
    <w:name w:val="annotation reference"/>
    <w:basedOn w:val="Zadanifontodlomka"/>
    <w:semiHidden/>
    <w:rPr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Istaknuto">
    <w:name w:val="Emphasis"/>
    <w:basedOn w:val="Zadanifontodlomka"/>
    <w:qFormat/>
    <w:rPr>
      <w:i/>
    </w:rPr>
  </w:style>
  <w:style w:type="character" w:styleId="Referencakrajnjebiljeke">
    <w:name w:val="endnote reference"/>
    <w:basedOn w:val="Zadanifontodlomka"/>
    <w:semiHidden/>
    <w:rPr>
      <w:vertAlign w:val="superscript"/>
    </w:r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Povratnaomotnica">
    <w:name w:val="envelope return"/>
    <w:basedOn w:val="Normal"/>
    <w:rPr>
      <w:rFonts w:ascii="Arial" w:hAnsi="Arial"/>
      <w:sz w:val="20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character" w:styleId="Hiperveza">
    <w:name w:val="Hyperlink"/>
    <w:aliases w:val="Hyperlink - Header"/>
    <w:basedOn w:val="Zadanifontodlomka"/>
    <w:uiPriority w:val="99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character" w:styleId="Brojretka">
    <w:name w:val="line number"/>
    <w:basedOn w:val="Zadanifontodlomka"/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Naslov">
    <w:name w:val="TOC Heading"/>
    <w:basedOn w:val="Naslovtabliceizvora"/>
    <w:next w:val="Normal"/>
    <w:uiPriority w:val="39"/>
    <w:qFormat/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pPr>
      <w:ind w:left="720"/>
    </w:pPr>
  </w:style>
  <w:style w:type="paragraph" w:styleId="Naslovbiljeke">
    <w:name w:val="Note Heading"/>
    <w:basedOn w:val="Normal"/>
    <w:next w:val="Normal"/>
  </w:style>
  <w:style w:type="paragraph" w:styleId="Pozdrav">
    <w:name w:val="Salutation"/>
    <w:basedOn w:val="Normal"/>
    <w:next w:val="Normal"/>
  </w:style>
  <w:style w:type="paragraph" w:customStyle="1" w:styleId="FooterLine">
    <w:name w:val="FooterLine"/>
    <w:basedOn w:val="Podnoje"/>
    <w:next w:val="Podnoj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Tijeloteksta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basedOn w:val="Zadanifontodlomka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Tijeloteksta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0A09B5"/>
  </w:style>
  <w:style w:type="paragraph" w:styleId="Tekstbalonia">
    <w:name w:val="Balloon Text"/>
    <w:basedOn w:val="Normal"/>
    <w:link w:val="TekstbaloniaChar"/>
    <w:rsid w:val="000A09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A09B5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0A09B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2D3309"/>
    <w:pPr>
      <w:keepNext/>
      <w:numPr>
        <w:ilvl w:val="1"/>
        <w:numId w:val="3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ED2B10"/>
    <w:rPr>
      <w:sz w:val="22"/>
      <w:lang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ED2B10"/>
    <w:pPr>
      <w:ind w:left="720"/>
      <w:contextualSpacing/>
    </w:pPr>
  </w:style>
  <w:style w:type="table" w:customStyle="1" w:styleId="TableGrid1">
    <w:name w:val="Table Grid1"/>
    <w:basedOn w:val="Obinatablica"/>
    <w:rsid w:val="00ED2B1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E573CD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0">
    <w:name w:val="infoblue Char"/>
    <w:link w:val="infoblue0"/>
    <w:rsid w:val="00E573CD"/>
    <w:rPr>
      <w:rFonts w:eastAsia="SimSun"/>
      <w:i/>
      <w:iCs/>
      <w:color w:val="0000FF"/>
      <w:sz w:val="24"/>
      <w:lang w:val="fr-BE" w:eastAsia="zh-CN"/>
    </w:rPr>
  </w:style>
  <w:style w:type="character" w:customStyle="1" w:styleId="Naslov1Char">
    <w:name w:val="Naslov 1 Char"/>
    <w:aliases w:val="chapitre Char,Titre 11 Char,t1.T1.Titre 1 Char,t1 Char,TITRE 1 SL Char"/>
    <w:basedOn w:val="Zadanifontodlomka"/>
    <w:link w:val="Naslov1"/>
    <w:rsid w:val="00391496"/>
    <w:rPr>
      <w:rFonts w:ascii="Calibri" w:hAnsi="Calibri"/>
      <w:b/>
      <w:bCs/>
      <w:iCs/>
      <w:smallCaps/>
      <w:sz w:val="28"/>
      <w:szCs w:val="24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A01EAC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A01EAC"/>
    <w:rPr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A01EAC"/>
    <w:rPr>
      <w:b/>
      <w:bCs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95F08"/>
    <w:rPr>
      <w:rFonts w:ascii="Arial" w:hAnsi="Arial"/>
      <w:sz w:val="16"/>
      <w:lang w:eastAsia="en-US"/>
    </w:rPr>
  </w:style>
  <w:style w:type="paragraph" w:styleId="Revizija">
    <w:name w:val="Revision"/>
    <w:hidden/>
    <w:uiPriority w:val="99"/>
    <w:semiHidden/>
    <w:rsid w:val="002D27C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B6B9927C24E1DBD35B650039B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41F3-F427-4C8A-98D4-D3E41F35F7B1}"/>
      </w:docPartPr>
      <w:docPartBody>
        <w:p w:rsidR="00241238" w:rsidRDefault="00D57FDB" w:rsidP="00D57FDB">
          <w:pPr>
            <w:pStyle w:val="3FBB6B9927C24E1DBD35B650039BD314"/>
          </w:pPr>
          <w:r w:rsidRPr="003F55B6">
            <w:rPr>
              <w:rStyle w:val="Tekstrezerviranogmjesta"/>
            </w:rPr>
            <w:t>[Subject]</w:t>
          </w:r>
        </w:p>
      </w:docPartBody>
    </w:docPart>
    <w:docPart>
      <w:docPartPr>
        <w:name w:val="5EAD69CE9226489C8AE1899FCC2B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98F7-ECFA-42DA-A40A-F257C83D9AEE}"/>
      </w:docPartPr>
      <w:docPartBody>
        <w:p w:rsidR="009A6925" w:rsidRDefault="004F5A41" w:rsidP="004F5A41">
          <w:pPr>
            <w:pStyle w:val="5EAD69CE9226489C8AE1899FCC2B06D9"/>
          </w:pPr>
          <w:r>
            <w:rPr>
              <w:rStyle w:val="Tekstrezerviranogmjesta"/>
            </w:rPr>
            <w:t>[Issue Date]</w:t>
          </w:r>
        </w:p>
      </w:docPartBody>
    </w:docPart>
    <w:docPart>
      <w:docPartPr>
        <w:name w:val="8CDBB0D0EB5A47FE88F04D84E35E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4FC3-73EF-4269-98DC-82E0AA968591}"/>
      </w:docPartPr>
      <w:docPartBody>
        <w:p w:rsidR="009A6925" w:rsidRDefault="004F5A41" w:rsidP="004F5A41">
          <w:pPr>
            <w:pStyle w:val="8CDBB0D0EB5A47FE88F04D84E35E7B14"/>
          </w:pPr>
          <w:r>
            <w:rPr>
              <w:rStyle w:val="Tekstrezerviranogmjesta"/>
            </w:rPr>
            <w:t>[Status]</w:t>
          </w:r>
        </w:p>
      </w:docPartBody>
    </w:docPart>
    <w:docPart>
      <w:docPartPr>
        <w:name w:val="AD721AA9B2254CE88D182AB2143E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677A-C370-4EF6-AF66-4923E688B892}"/>
      </w:docPartPr>
      <w:docPartBody>
        <w:p w:rsidR="00100B36" w:rsidRDefault="00D74CC4" w:rsidP="00D74CC4">
          <w:pPr>
            <w:pStyle w:val="AD721AA9B2254CE88D182AB2143E46F2"/>
          </w:pPr>
          <w:r w:rsidRPr="003F55B6">
            <w:rPr>
              <w:rStyle w:val="Tekstrezerviranogmjesta"/>
            </w:rPr>
            <w:t>[Subject]</w:t>
          </w:r>
        </w:p>
      </w:docPartBody>
    </w:docPart>
    <w:docPart>
      <w:docPartPr>
        <w:name w:val="0781FF93C44F44CF9B261B38A1EF23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06845A-E99C-4356-84A7-106309B3745E}"/>
      </w:docPartPr>
      <w:docPartBody>
        <w:p w:rsidR="008164BC" w:rsidRDefault="007A4980" w:rsidP="007A4980">
          <w:pPr>
            <w:pStyle w:val="0781FF93C44F44CF9B261B38A1EF23F3"/>
          </w:pPr>
          <w:r>
            <w:rPr>
              <w:rStyle w:val="Tekstrezerviranogmjesta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DB"/>
    <w:rsid w:val="000F3C15"/>
    <w:rsid w:val="00100B36"/>
    <w:rsid w:val="00241238"/>
    <w:rsid w:val="002F18EE"/>
    <w:rsid w:val="004F5A41"/>
    <w:rsid w:val="005769D3"/>
    <w:rsid w:val="00594B94"/>
    <w:rsid w:val="005A0BFA"/>
    <w:rsid w:val="00690169"/>
    <w:rsid w:val="00690CA7"/>
    <w:rsid w:val="006D53EA"/>
    <w:rsid w:val="007A4980"/>
    <w:rsid w:val="008164BC"/>
    <w:rsid w:val="009A6925"/>
    <w:rsid w:val="00A33550"/>
    <w:rsid w:val="00B67AA4"/>
    <w:rsid w:val="00BF328D"/>
    <w:rsid w:val="00C22C56"/>
    <w:rsid w:val="00C46BF6"/>
    <w:rsid w:val="00CE6FE1"/>
    <w:rsid w:val="00D57FDB"/>
    <w:rsid w:val="00D74CC4"/>
    <w:rsid w:val="00DE2ACC"/>
    <w:rsid w:val="00E02B92"/>
    <w:rsid w:val="00E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7A4980"/>
    <w:rPr>
      <w:color w:val="808080"/>
    </w:rPr>
  </w:style>
  <w:style w:type="paragraph" w:customStyle="1" w:styleId="3FBB6B9927C24E1DBD35B650039BD314">
    <w:name w:val="3FBB6B9927C24E1DBD35B650039BD314"/>
    <w:rsid w:val="00D57FDB"/>
  </w:style>
  <w:style w:type="paragraph" w:customStyle="1" w:styleId="5EAD69CE9226489C8AE1899FCC2B06D9">
    <w:name w:val="5EAD69CE9226489C8AE1899FCC2B06D9"/>
    <w:rsid w:val="004F5A41"/>
  </w:style>
  <w:style w:type="paragraph" w:customStyle="1" w:styleId="8CDBB0D0EB5A47FE88F04D84E35E7B14">
    <w:name w:val="8CDBB0D0EB5A47FE88F04D84E35E7B14"/>
    <w:rsid w:val="004F5A41"/>
  </w:style>
  <w:style w:type="paragraph" w:customStyle="1" w:styleId="AD721AA9B2254CE88D182AB2143E46F2">
    <w:name w:val="AD721AA9B2254CE88D182AB2143E46F2"/>
    <w:rsid w:val="00D74CC4"/>
  </w:style>
  <w:style w:type="paragraph" w:customStyle="1" w:styleId="0781FF93C44F44CF9B261B38A1EF23F3">
    <w:name w:val="0781FF93C44F44CF9B261B38A1EF23F3"/>
    <w:rsid w:val="007A4980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&lt;Datum&gt;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3445D0FD6448BD8B06F644BDE0F8" ma:contentTypeVersion="2" ma:contentTypeDescription="Create a new document." ma:contentTypeScope="" ma:versionID="b61f056b3492078c4ccb9bf0ab5c09a0">
  <xsd:schema xmlns:xsd="http://www.w3.org/2001/XMLSchema" xmlns:xs="http://www.w3.org/2001/XMLSchema" xmlns:p="http://schemas.microsoft.com/office/2006/metadata/properties" xmlns:ns2="21df20f2-8844-4393-adda-8290740aa78f" targetNamespace="http://schemas.microsoft.com/office/2006/metadata/properties" ma:root="true" ma:fieldsID="9f84ca6e735102eec74eb90a21ec65f0" ns2:_="">
    <xsd:import namespace="21df20f2-8844-4393-adda-8290740aa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20f2-8844-4393-adda-8290740aa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7813B-6222-4D76-9B0E-8B3A4C3AB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1AA76-3483-43CB-A4EF-D3600DF5D8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1D1CE5-8FF9-4751-AE9F-D00F57270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f20f2-8844-4393-adda-8290740aa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37D17B-6DD8-4E65-AE8B-A5F4A1DD30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4</Pages>
  <Words>427</Words>
  <Characters>2440</Characters>
  <Application>Microsoft Office Word</Application>
  <DocSecurity>0</DocSecurity>
  <PresentationFormat>Microsoft Word 11.0</PresentationFormat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OpenPM² Methodology</vt:lpstr>
      <vt:lpstr>OpenPM² Methodology</vt:lpstr>
    </vt:vector>
  </TitlesOfParts>
  <Company>European Commission</Company>
  <LinksUpToDate>false</LinksUpToDate>
  <CharactersWithSpaces>2862</CharactersWithSpaces>
  <SharedDoc>false</SharedDoc>
  <HLinks>
    <vt:vector size="6" baseType="variant">
      <vt:variant>
        <vt:i4>5832804</vt:i4>
      </vt:variant>
      <vt:variant>
        <vt:i4>12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&lt;Naziv e-Usluge&gt;</dc:subject>
  <dc:creator>COEPM²</dc:creator>
  <cp:keywords>OpenPM² Templates</cp:keywords>
  <cp:lastModifiedBy>Tanja Didak Prekpalaj</cp:lastModifiedBy>
  <cp:revision>2</cp:revision>
  <cp:lastPrinted>2013-06-05T15:58:00Z</cp:lastPrinted>
  <dcterms:created xsi:type="dcterms:W3CDTF">2021-05-12T15:01:00Z</dcterms:created>
  <dcterms:modified xsi:type="dcterms:W3CDTF">2021-05-12T15:01:00Z</dcterms:modified>
  <cp:category>&lt;Javna, ograničena, visoka&gt;</cp:category>
  <cp:contentStatus>&lt;Verzija&gt;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2008-07-09T22:00:00Z</vt:filetime>
  </property>
  <property fmtid="{D5CDD505-2E9C-101B-9397-08002B2CF9AE}" pid="8" name="Version">
    <vt:i4>1</vt:i4>
  </property>
  <property fmtid="{D5CDD505-2E9C-101B-9397-08002B2CF9AE}" pid="9" name="Revision">
    <vt:i4>3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GEORGIANNAKIS Giorgos</vt:lpwstr>
  </property>
  <property fmtid="{D5CDD505-2E9C-101B-9397-08002B2CF9AE}" pid="12" name="Approved by">
    <vt:lpwstr>GEORGIANNAKIS Giorgos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0x01010087643445D0FD6448BD8B06F644BDE0F8</vt:lpwstr>
  </property>
</Properties>
</file>